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B9B3" w14:textId="074875F0" w:rsidR="00540E18" w:rsidRPr="003D2827" w:rsidRDefault="003546FE" w:rsidP="003D2827">
      <w:pPr>
        <w:spacing w:line="360" w:lineRule="auto"/>
        <w:jc w:val="center"/>
        <w:rPr>
          <w:rFonts w:asciiTheme="majorBidi" w:hAnsiTheme="majorBidi" w:cstheme="majorBidi"/>
          <w:b/>
          <w:bCs/>
          <w:sz w:val="28"/>
          <w:szCs w:val="28"/>
        </w:rPr>
      </w:pPr>
      <w:r w:rsidRPr="003D2827">
        <w:rPr>
          <w:rFonts w:asciiTheme="majorBidi" w:hAnsiTheme="majorBidi" w:cstheme="majorBidi"/>
          <w:b/>
          <w:bCs/>
          <w:sz w:val="28"/>
          <w:szCs w:val="28"/>
        </w:rPr>
        <w:t xml:space="preserve">Comparison of array comparative genomic hybridization and karyotyping in </w:t>
      </w:r>
      <w:ins w:id="0" w:author="digi max" w:date="2022-01-02T11:28:00Z">
        <w:r w:rsidR="00C34AEA">
          <w:rPr>
            <w:rFonts w:asciiTheme="majorBidi" w:hAnsiTheme="majorBidi" w:cstheme="majorBidi"/>
            <w:b/>
            <w:bCs/>
            <w:sz w:val="28"/>
            <w:szCs w:val="28"/>
          </w:rPr>
          <w:t xml:space="preserve">the </w:t>
        </w:r>
      </w:ins>
      <w:r w:rsidRPr="003D2827">
        <w:rPr>
          <w:rFonts w:asciiTheme="majorBidi" w:hAnsiTheme="majorBidi" w:cstheme="majorBidi"/>
          <w:b/>
          <w:bCs/>
          <w:sz w:val="28"/>
          <w:szCs w:val="28"/>
        </w:rPr>
        <w:t xml:space="preserve">first trimester screening </w:t>
      </w:r>
      <w:del w:id="1" w:author="digi max" w:date="2022-01-02T12:22:00Z">
        <w:r w:rsidRPr="003D2827" w:rsidDel="00BE008F">
          <w:rPr>
            <w:rFonts w:asciiTheme="majorBidi" w:hAnsiTheme="majorBidi" w:cstheme="majorBidi"/>
            <w:b/>
            <w:bCs/>
            <w:sz w:val="28"/>
            <w:szCs w:val="28"/>
          </w:rPr>
          <w:delText xml:space="preserve">of </w:delText>
        </w:r>
      </w:del>
      <w:ins w:id="2" w:author="digi max" w:date="2022-01-02T12:22:00Z">
        <w:r w:rsidR="00BE008F">
          <w:rPr>
            <w:rFonts w:asciiTheme="majorBidi" w:hAnsiTheme="majorBidi" w:cstheme="majorBidi"/>
            <w:b/>
            <w:bCs/>
            <w:sz w:val="28"/>
            <w:szCs w:val="28"/>
          </w:rPr>
          <w:t>at the</w:t>
        </w:r>
        <w:r w:rsidR="00BE008F" w:rsidRPr="003D2827">
          <w:rPr>
            <w:rFonts w:asciiTheme="majorBidi" w:hAnsiTheme="majorBidi" w:cstheme="majorBidi"/>
            <w:b/>
            <w:bCs/>
            <w:sz w:val="28"/>
            <w:szCs w:val="28"/>
          </w:rPr>
          <w:t xml:space="preserve"> </w:t>
        </w:r>
      </w:ins>
      <w:r w:rsidRPr="003D2827">
        <w:rPr>
          <w:rFonts w:asciiTheme="majorBidi" w:hAnsiTheme="majorBidi" w:cstheme="majorBidi"/>
          <w:b/>
          <w:bCs/>
          <w:sz w:val="28"/>
          <w:szCs w:val="28"/>
        </w:rPr>
        <w:t>high-risk pregnancies</w:t>
      </w:r>
    </w:p>
    <w:p w14:paraId="7FF3029E" w14:textId="513E8CAE" w:rsidR="00BE2357" w:rsidRDefault="00BE2357" w:rsidP="00BE2357">
      <w:pPr>
        <w:spacing w:line="360" w:lineRule="auto"/>
        <w:jc w:val="center"/>
        <w:rPr>
          <w:rFonts w:asciiTheme="majorBidi" w:eastAsia="Times New Roman" w:hAnsiTheme="majorBidi" w:cstheme="majorBidi"/>
        </w:rPr>
      </w:pPr>
      <w:r w:rsidRPr="007A0D62">
        <w:rPr>
          <w:rFonts w:asciiTheme="majorBidi" w:eastAsia="Times New Roman" w:hAnsiTheme="majorBidi" w:cstheme="majorBidi"/>
        </w:rPr>
        <w:t xml:space="preserve">Sara </w:t>
      </w:r>
      <w:proofErr w:type="spellStart"/>
      <w:r w:rsidRPr="007A0D62">
        <w:rPr>
          <w:rFonts w:asciiTheme="majorBidi" w:eastAsia="Times New Roman" w:hAnsiTheme="majorBidi" w:cstheme="majorBidi"/>
        </w:rPr>
        <w:t>Masihi</w:t>
      </w:r>
      <w:proofErr w:type="spellEnd"/>
      <w:r w:rsidRPr="007A0D62">
        <w:rPr>
          <w:rFonts w:asciiTheme="majorBidi" w:eastAsia="Times New Roman" w:hAnsiTheme="majorBidi" w:cstheme="majorBidi"/>
        </w:rPr>
        <w:t xml:space="preserve"> </w:t>
      </w:r>
      <w:r w:rsidRPr="007A0D62">
        <w:rPr>
          <w:rFonts w:asciiTheme="majorBidi" w:eastAsia="Times New Roman" w:hAnsiTheme="majorBidi" w:cstheme="majorBidi"/>
          <w:vertAlign w:val="superscript"/>
        </w:rPr>
        <w:t>1</w:t>
      </w:r>
      <w:r w:rsidRPr="007A0D62">
        <w:rPr>
          <w:rFonts w:asciiTheme="majorBidi" w:eastAsia="Times New Roman" w:hAnsiTheme="majorBidi" w:cstheme="majorBidi"/>
        </w:rPr>
        <w:t xml:space="preserve">, </w:t>
      </w:r>
      <w:r>
        <w:rPr>
          <w:rFonts w:asciiTheme="majorBidi" w:eastAsia="Times New Roman" w:hAnsiTheme="majorBidi" w:cstheme="majorBidi"/>
        </w:rPr>
        <w:t>Elahe Shirazi</w:t>
      </w:r>
      <w:r w:rsidRPr="00D90DE9">
        <w:rPr>
          <w:rFonts w:asciiTheme="majorBidi" w:eastAsia="Times New Roman" w:hAnsiTheme="majorBidi" w:cstheme="majorBidi"/>
          <w:vertAlign w:val="superscript"/>
        </w:rPr>
        <w:t>1</w:t>
      </w:r>
      <w:r>
        <w:rPr>
          <w:rFonts w:asciiTheme="majorBidi" w:eastAsia="Times New Roman" w:hAnsiTheme="majorBidi" w:cstheme="majorBidi"/>
          <w:vertAlign w:val="superscript"/>
        </w:rPr>
        <w:t>*</w:t>
      </w:r>
      <w:r>
        <w:rPr>
          <w:rFonts w:asciiTheme="majorBidi" w:eastAsia="Times New Roman" w:hAnsiTheme="majorBidi" w:cstheme="majorBidi"/>
        </w:rPr>
        <w:t xml:space="preserve">, </w:t>
      </w:r>
      <w:r w:rsidRPr="00ED15AC">
        <w:rPr>
          <w:rFonts w:asciiTheme="majorBidi" w:eastAsia="Times New Roman" w:hAnsiTheme="majorBidi" w:cstheme="majorBidi"/>
        </w:rPr>
        <w:t xml:space="preserve">Farideh </w:t>
      </w:r>
      <w:proofErr w:type="spellStart"/>
      <w:r w:rsidRPr="00ED15AC">
        <w:rPr>
          <w:rFonts w:asciiTheme="majorBidi" w:eastAsia="Times New Roman" w:hAnsiTheme="majorBidi" w:cstheme="majorBidi"/>
        </w:rPr>
        <w:t>Moramezi</w:t>
      </w:r>
      <w:proofErr w:type="spellEnd"/>
      <w:r w:rsidRPr="00ED15AC">
        <w:rPr>
          <w:rFonts w:asciiTheme="majorBidi" w:eastAsia="Times New Roman" w:hAnsiTheme="majorBidi" w:cstheme="majorBidi"/>
        </w:rPr>
        <w:t xml:space="preserve"> </w:t>
      </w:r>
      <w:r w:rsidRPr="009F1E45">
        <w:rPr>
          <w:rFonts w:asciiTheme="majorBidi" w:eastAsia="Times New Roman" w:hAnsiTheme="majorBidi" w:cstheme="majorBidi"/>
          <w:vertAlign w:val="superscript"/>
        </w:rPr>
        <w:t>1</w:t>
      </w:r>
      <w:r>
        <w:rPr>
          <w:rFonts w:asciiTheme="majorBidi" w:eastAsia="Times New Roman" w:hAnsiTheme="majorBidi" w:cstheme="majorBidi"/>
        </w:rPr>
        <w:t xml:space="preserve">, </w:t>
      </w:r>
      <w:proofErr w:type="spellStart"/>
      <w:r w:rsidRPr="00ED15AC">
        <w:rPr>
          <w:rFonts w:asciiTheme="majorBidi" w:eastAsia="Times New Roman" w:hAnsiTheme="majorBidi" w:cstheme="majorBidi"/>
        </w:rPr>
        <w:t>Najmieh</w:t>
      </w:r>
      <w:proofErr w:type="spellEnd"/>
      <w:r w:rsidRPr="00ED15AC">
        <w:rPr>
          <w:rFonts w:asciiTheme="majorBidi" w:eastAsia="Times New Roman" w:hAnsiTheme="majorBidi" w:cstheme="majorBidi"/>
        </w:rPr>
        <w:t xml:space="preserve"> Saadati </w:t>
      </w:r>
      <w:r w:rsidRPr="008B057D">
        <w:rPr>
          <w:rFonts w:asciiTheme="majorBidi" w:eastAsia="Times New Roman" w:hAnsiTheme="majorBidi" w:cstheme="majorBidi"/>
          <w:vertAlign w:val="superscript"/>
        </w:rPr>
        <w:t>1</w:t>
      </w:r>
      <w:r>
        <w:rPr>
          <w:rFonts w:asciiTheme="majorBidi" w:eastAsia="Times New Roman" w:hAnsiTheme="majorBidi" w:cstheme="majorBidi"/>
        </w:rPr>
        <w:t xml:space="preserve">, </w:t>
      </w:r>
      <w:r w:rsidRPr="007A0D62">
        <w:rPr>
          <w:rFonts w:asciiTheme="majorBidi" w:eastAsia="Times New Roman" w:hAnsiTheme="majorBidi" w:cstheme="majorBidi"/>
        </w:rPr>
        <w:t xml:space="preserve">Mojgan Barati </w:t>
      </w:r>
      <w:r w:rsidRPr="007A0D62">
        <w:rPr>
          <w:rFonts w:asciiTheme="majorBidi" w:eastAsia="Times New Roman" w:hAnsiTheme="majorBidi" w:cstheme="majorBidi"/>
          <w:vertAlign w:val="superscript"/>
        </w:rPr>
        <w:t>1</w:t>
      </w:r>
    </w:p>
    <w:p w14:paraId="28B85386" w14:textId="77777777" w:rsidR="00BE2357" w:rsidRPr="007A0D62" w:rsidRDefault="00BE2357" w:rsidP="00BE2357">
      <w:pPr>
        <w:spacing w:after="0" w:line="360" w:lineRule="auto"/>
        <w:jc w:val="center"/>
        <w:rPr>
          <w:rFonts w:asciiTheme="majorBidi" w:eastAsia="Times New Roman" w:hAnsiTheme="majorBidi" w:cstheme="majorBidi"/>
        </w:rPr>
      </w:pPr>
      <w:r w:rsidRPr="007A0D62">
        <w:rPr>
          <w:rFonts w:asciiTheme="majorBidi" w:eastAsia="Times New Roman" w:hAnsiTheme="majorBidi" w:cstheme="majorBidi"/>
          <w:vertAlign w:val="superscript"/>
        </w:rPr>
        <w:t xml:space="preserve">1 </w:t>
      </w:r>
      <w:r w:rsidRPr="007A0D62">
        <w:rPr>
          <w:rFonts w:asciiTheme="majorBidi" w:eastAsia="Times New Roman" w:hAnsiTheme="majorBidi" w:cstheme="majorBidi"/>
        </w:rPr>
        <w:t>Fertility, Infertility and Perinatology Research Center,</w:t>
      </w:r>
      <w:r w:rsidRPr="007A0D62">
        <w:rPr>
          <w:rFonts w:asciiTheme="majorBidi" w:hAnsiTheme="majorBidi" w:cstheme="majorBidi"/>
        </w:rPr>
        <w:t xml:space="preserve"> </w:t>
      </w:r>
      <w:r w:rsidRPr="007A0D62">
        <w:rPr>
          <w:rFonts w:asciiTheme="majorBidi" w:eastAsia="Times New Roman" w:hAnsiTheme="majorBidi" w:cstheme="majorBidi"/>
        </w:rPr>
        <w:t xml:space="preserve">Ahvaz </w:t>
      </w:r>
      <w:proofErr w:type="spellStart"/>
      <w:r w:rsidRPr="007A0D62">
        <w:rPr>
          <w:rFonts w:asciiTheme="majorBidi" w:eastAsia="Times New Roman" w:hAnsiTheme="majorBidi" w:cstheme="majorBidi"/>
        </w:rPr>
        <w:t>Jundishapur</w:t>
      </w:r>
      <w:proofErr w:type="spellEnd"/>
      <w:r w:rsidRPr="007A0D62">
        <w:rPr>
          <w:rFonts w:asciiTheme="majorBidi" w:eastAsia="Times New Roman" w:hAnsiTheme="majorBidi" w:cstheme="majorBidi"/>
        </w:rPr>
        <w:t xml:space="preserve"> University of Medical</w:t>
      </w:r>
    </w:p>
    <w:p w14:paraId="4268F35A" w14:textId="77777777" w:rsidR="00BE2357" w:rsidRDefault="00BE2357" w:rsidP="00BE2357">
      <w:pPr>
        <w:spacing w:after="0" w:line="360" w:lineRule="auto"/>
        <w:jc w:val="center"/>
        <w:rPr>
          <w:rFonts w:asciiTheme="majorBidi" w:eastAsia="Times New Roman" w:hAnsiTheme="majorBidi" w:cstheme="majorBidi"/>
        </w:rPr>
      </w:pPr>
      <w:r w:rsidRPr="007A0D62">
        <w:rPr>
          <w:rFonts w:asciiTheme="majorBidi" w:eastAsia="Times New Roman" w:hAnsiTheme="majorBidi" w:cstheme="majorBidi"/>
        </w:rPr>
        <w:t>Sciences, Ahvaz, Iran</w:t>
      </w:r>
    </w:p>
    <w:p w14:paraId="4F4C9BF6" w14:textId="77777777" w:rsidR="00BE2357" w:rsidRDefault="00BE2357" w:rsidP="00BE2357">
      <w:pPr>
        <w:spacing w:after="0" w:line="360" w:lineRule="auto"/>
        <w:rPr>
          <w:rFonts w:asciiTheme="majorBidi" w:eastAsia="Times New Roman" w:hAnsiTheme="majorBidi" w:cstheme="majorBidi"/>
          <w:b/>
          <w:bCs/>
        </w:rPr>
      </w:pPr>
    </w:p>
    <w:p w14:paraId="49080528" w14:textId="77777777" w:rsidR="00BE2357" w:rsidRDefault="00BE2357" w:rsidP="00BE2357">
      <w:pPr>
        <w:spacing w:after="0" w:line="360" w:lineRule="auto"/>
        <w:rPr>
          <w:rFonts w:asciiTheme="majorBidi" w:eastAsia="Times New Roman" w:hAnsiTheme="majorBidi" w:cstheme="majorBidi"/>
          <w:b/>
          <w:bCs/>
        </w:rPr>
      </w:pPr>
    </w:p>
    <w:p w14:paraId="53BAB2BC" w14:textId="67A7CD78" w:rsidR="00BE2357" w:rsidRDefault="00BE2357" w:rsidP="00BE2357">
      <w:pPr>
        <w:spacing w:after="0" w:line="360" w:lineRule="auto"/>
        <w:rPr>
          <w:rFonts w:asciiTheme="majorBidi" w:eastAsia="Times New Roman" w:hAnsiTheme="majorBidi" w:cstheme="majorBidi"/>
          <w:b/>
          <w:bCs/>
        </w:rPr>
      </w:pPr>
    </w:p>
    <w:p w14:paraId="2B8261C4" w14:textId="43ED68A1" w:rsidR="00BE2357" w:rsidRDefault="00BE2357" w:rsidP="00BE2357">
      <w:pPr>
        <w:spacing w:after="0" w:line="360" w:lineRule="auto"/>
        <w:rPr>
          <w:rFonts w:asciiTheme="majorBidi" w:eastAsia="Times New Roman" w:hAnsiTheme="majorBidi" w:cstheme="majorBidi"/>
          <w:b/>
          <w:bCs/>
        </w:rPr>
      </w:pPr>
    </w:p>
    <w:p w14:paraId="05D3CCD2" w14:textId="29655015" w:rsidR="00BE2357" w:rsidRDefault="00BE2357" w:rsidP="00BE2357">
      <w:pPr>
        <w:spacing w:after="0" w:line="360" w:lineRule="auto"/>
        <w:rPr>
          <w:rFonts w:asciiTheme="majorBidi" w:eastAsia="Times New Roman" w:hAnsiTheme="majorBidi" w:cstheme="majorBidi"/>
          <w:b/>
          <w:bCs/>
        </w:rPr>
      </w:pPr>
    </w:p>
    <w:p w14:paraId="2EBE0D85" w14:textId="4C1983A1" w:rsidR="00BE2357" w:rsidRDefault="00BE2357" w:rsidP="00BE2357">
      <w:pPr>
        <w:spacing w:after="0" w:line="360" w:lineRule="auto"/>
        <w:rPr>
          <w:rFonts w:asciiTheme="majorBidi" w:eastAsia="Times New Roman" w:hAnsiTheme="majorBidi" w:cstheme="majorBidi"/>
          <w:b/>
          <w:bCs/>
        </w:rPr>
      </w:pPr>
    </w:p>
    <w:p w14:paraId="09DB88F0" w14:textId="77777777" w:rsidR="00BE2357" w:rsidRDefault="00BE2357" w:rsidP="00BE2357">
      <w:pPr>
        <w:spacing w:after="0" w:line="360" w:lineRule="auto"/>
        <w:rPr>
          <w:rFonts w:asciiTheme="majorBidi" w:eastAsia="Times New Roman" w:hAnsiTheme="majorBidi" w:cstheme="majorBidi"/>
          <w:b/>
          <w:bCs/>
        </w:rPr>
      </w:pPr>
    </w:p>
    <w:p w14:paraId="20014C91" w14:textId="77777777" w:rsidR="00C67184" w:rsidRDefault="00BE2357" w:rsidP="00C67184">
      <w:pPr>
        <w:spacing w:after="0" w:line="360" w:lineRule="auto"/>
        <w:rPr>
          <w:rFonts w:asciiTheme="majorBidi" w:eastAsia="Times New Roman" w:hAnsiTheme="majorBidi" w:cstheme="majorBidi"/>
        </w:rPr>
      </w:pPr>
      <w:r w:rsidRPr="007A0D62">
        <w:rPr>
          <w:rFonts w:asciiTheme="majorBidi" w:eastAsia="Times New Roman" w:hAnsiTheme="majorBidi" w:cstheme="majorBidi"/>
          <w:b/>
          <w:bCs/>
        </w:rPr>
        <w:t>Corresponding author:</w:t>
      </w:r>
      <w:r w:rsidRPr="007A0D62">
        <w:rPr>
          <w:rFonts w:asciiTheme="majorBidi" w:eastAsia="Times New Roman" w:hAnsiTheme="majorBidi" w:cstheme="majorBidi"/>
          <w:b/>
          <w:bCs/>
        </w:rPr>
        <w:br/>
      </w:r>
      <w:r w:rsidRPr="007A0D62">
        <w:rPr>
          <w:rFonts w:asciiTheme="majorBidi" w:eastAsia="Times New Roman" w:hAnsiTheme="majorBidi" w:cstheme="majorBidi"/>
        </w:rPr>
        <w:t xml:space="preserve">Dr. </w:t>
      </w:r>
      <w:r w:rsidR="00C67184">
        <w:rPr>
          <w:rFonts w:asciiTheme="majorBidi" w:eastAsia="Times New Roman" w:hAnsiTheme="majorBidi" w:cstheme="majorBidi"/>
        </w:rPr>
        <w:t>Elahe Shirazi</w:t>
      </w:r>
      <w:r w:rsidR="00C67184" w:rsidRPr="007A0D62">
        <w:rPr>
          <w:rFonts w:asciiTheme="majorBidi" w:eastAsia="Times New Roman" w:hAnsiTheme="majorBidi" w:cstheme="majorBidi"/>
        </w:rPr>
        <w:t xml:space="preserve"> </w:t>
      </w:r>
    </w:p>
    <w:p w14:paraId="73B15FCB" w14:textId="57D4F67F" w:rsidR="00BE2357" w:rsidRPr="007A0D62" w:rsidRDefault="00BE2357" w:rsidP="00C67184">
      <w:pPr>
        <w:spacing w:after="0" w:line="360" w:lineRule="auto"/>
        <w:rPr>
          <w:rFonts w:asciiTheme="majorBidi" w:eastAsia="Times New Roman" w:hAnsiTheme="majorBidi" w:cstheme="majorBidi"/>
        </w:rPr>
      </w:pPr>
      <w:r w:rsidRPr="007A0D62">
        <w:rPr>
          <w:rFonts w:asciiTheme="majorBidi" w:eastAsia="Times New Roman" w:hAnsiTheme="majorBidi" w:cstheme="majorBidi"/>
        </w:rPr>
        <w:t>Fertility, Infertility and Perinatology Research Center,</w:t>
      </w:r>
      <w:r w:rsidRPr="007A0D62">
        <w:rPr>
          <w:rFonts w:asciiTheme="majorBidi" w:hAnsiTheme="majorBidi" w:cstheme="majorBidi"/>
        </w:rPr>
        <w:t xml:space="preserve"> </w:t>
      </w:r>
      <w:r w:rsidRPr="007A0D62">
        <w:rPr>
          <w:rFonts w:asciiTheme="majorBidi" w:eastAsia="Times New Roman" w:hAnsiTheme="majorBidi" w:cstheme="majorBidi"/>
        </w:rPr>
        <w:t xml:space="preserve">Ahvaz </w:t>
      </w:r>
      <w:proofErr w:type="spellStart"/>
      <w:r w:rsidRPr="007A0D62">
        <w:rPr>
          <w:rFonts w:asciiTheme="majorBidi" w:eastAsia="Times New Roman" w:hAnsiTheme="majorBidi" w:cstheme="majorBidi"/>
        </w:rPr>
        <w:t>Jundishapur</w:t>
      </w:r>
      <w:proofErr w:type="spellEnd"/>
      <w:r w:rsidRPr="007A0D62">
        <w:rPr>
          <w:rFonts w:asciiTheme="majorBidi" w:eastAsia="Times New Roman" w:hAnsiTheme="majorBidi" w:cstheme="majorBidi"/>
        </w:rPr>
        <w:t xml:space="preserve"> University of Medical</w:t>
      </w:r>
    </w:p>
    <w:p w14:paraId="76B4EBCC" w14:textId="27AA1A7D" w:rsidR="00BE2357" w:rsidRPr="007A0D62" w:rsidRDefault="00BE2357" w:rsidP="00BE2357">
      <w:pPr>
        <w:spacing w:after="0" w:line="360" w:lineRule="auto"/>
        <w:rPr>
          <w:rFonts w:asciiTheme="majorBidi" w:eastAsia="Times New Roman" w:hAnsiTheme="majorBidi" w:cstheme="majorBidi"/>
        </w:rPr>
      </w:pPr>
      <w:r w:rsidRPr="007A0D62">
        <w:rPr>
          <w:rFonts w:asciiTheme="majorBidi" w:eastAsia="Times New Roman" w:hAnsiTheme="majorBidi" w:cstheme="majorBidi"/>
        </w:rPr>
        <w:t>Sciences, Ahvaz, Iran</w:t>
      </w:r>
      <w:r w:rsidRPr="007A0D62">
        <w:rPr>
          <w:rFonts w:asciiTheme="majorBidi" w:eastAsia="Times New Roman" w:hAnsiTheme="majorBidi" w:cstheme="majorBidi"/>
        </w:rPr>
        <w:br/>
        <w:t xml:space="preserve">Tel: </w:t>
      </w:r>
      <w:r w:rsidR="00C67184">
        <w:rPr>
          <w:rFonts w:asciiTheme="majorBidi" w:eastAsia="Times New Roman" w:hAnsiTheme="majorBidi" w:cstheme="majorBidi"/>
        </w:rPr>
        <w:t>09144042058</w:t>
      </w:r>
      <w:r w:rsidRPr="007A0D62">
        <w:rPr>
          <w:rFonts w:asciiTheme="majorBidi" w:eastAsia="Times New Roman" w:hAnsiTheme="majorBidi" w:cstheme="majorBidi"/>
        </w:rPr>
        <w:t xml:space="preserve"> </w:t>
      </w:r>
    </w:p>
    <w:p w14:paraId="7E947F18" w14:textId="462123AC" w:rsidR="003D2827" w:rsidRDefault="003D2827" w:rsidP="003D2827">
      <w:pPr>
        <w:spacing w:line="360" w:lineRule="auto"/>
        <w:rPr>
          <w:rFonts w:asciiTheme="majorBidi" w:hAnsiTheme="majorBidi" w:cstheme="majorBidi"/>
          <w:b/>
          <w:bCs/>
          <w:sz w:val="24"/>
          <w:szCs w:val="24"/>
        </w:rPr>
      </w:pPr>
    </w:p>
    <w:p w14:paraId="00625814" w14:textId="57D99B88" w:rsidR="00BE2357" w:rsidRDefault="00BE2357" w:rsidP="003D2827">
      <w:pPr>
        <w:spacing w:line="360" w:lineRule="auto"/>
        <w:rPr>
          <w:rFonts w:asciiTheme="majorBidi" w:hAnsiTheme="majorBidi" w:cstheme="majorBidi"/>
          <w:b/>
          <w:bCs/>
          <w:sz w:val="24"/>
          <w:szCs w:val="24"/>
        </w:rPr>
      </w:pPr>
    </w:p>
    <w:p w14:paraId="523086F3" w14:textId="2AB5F8A3" w:rsidR="00BE2357" w:rsidRDefault="00BE2357" w:rsidP="003D2827">
      <w:pPr>
        <w:spacing w:line="360" w:lineRule="auto"/>
        <w:rPr>
          <w:rFonts w:asciiTheme="majorBidi" w:hAnsiTheme="majorBidi" w:cstheme="majorBidi"/>
          <w:b/>
          <w:bCs/>
          <w:sz w:val="24"/>
          <w:szCs w:val="24"/>
        </w:rPr>
      </w:pPr>
    </w:p>
    <w:p w14:paraId="22104F52" w14:textId="66BFC8EA" w:rsidR="00BE2357" w:rsidRDefault="00BE2357" w:rsidP="003D2827">
      <w:pPr>
        <w:spacing w:line="360" w:lineRule="auto"/>
        <w:rPr>
          <w:rFonts w:asciiTheme="majorBidi" w:hAnsiTheme="majorBidi" w:cstheme="majorBidi"/>
          <w:b/>
          <w:bCs/>
          <w:sz w:val="24"/>
          <w:szCs w:val="24"/>
        </w:rPr>
      </w:pPr>
    </w:p>
    <w:p w14:paraId="668BA7D3" w14:textId="16B23C4C" w:rsidR="00BE2357" w:rsidRDefault="00BE2357" w:rsidP="003D2827">
      <w:pPr>
        <w:spacing w:line="360" w:lineRule="auto"/>
        <w:rPr>
          <w:rFonts w:asciiTheme="majorBidi" w:hAnsiTheme="majorBidi" w:cstheme="majorBidi"/>
          <w:b/>
          <w:bCs/>
          <w:sz w:val="24"/>
          <w:szCs w:val="24"/>
        </w:rPr>
      </w:pPr>
    </w:p>
    <w:p w14:paraId="4EBFDFA3" w14:textId="31F35A9D" w:rsidR="00BE2357" w:rsidRDefault="00BE2357" w:rsidP="003D2827">
      <w:pPr>
        <w:spacing w:line="360" w:lineRule="auto"/>
        <w:rPr>
          <w:rFonts w:asciiTheme="majorBidi" w:hAnsiTheme="majorBidi" w:cstheme="majorBidi"/>
          <w:b/>
          <w:bCs/>
          <w:sz w:val="24"/>
          <w:szCs w:val="24"/>
        </w:rPr>
      </w:pPr>
    </w:p>
    <w:p w14:paraId="5FE8102D" w14:textId="64C171B3" w:rsidR="00BE2357" w:rsidRDefault="00BE2357" w:rsidP="003D2827">
      <w:pPr>
        <w:spacing w:line="360" w:lineRule="auto"/>
        <w:rPr>
          <w:rFonts w:asciiTheme="majorBidi" w:hAnsiTheme="majorBidi" w:cstheme="majorBidi"/>
          <w:b/>
          <w:bCs/>
          <w:sz w:val="24"/>
          <w:szCs w:val="24"/>
        </w:rPr>
      </w:pPr>
    </w:p>
    <w:p w14:paraId="6C33DAAF" w14:textId="1C5952AE" w:rsidR="00BE2357" w:rsidRDefault="00BE2357" w:rsidP="003D2827">
      <w:pPr>
        <w:spacing w:line="360" w:lineRule="auto"/>
        <w:rPr>
          <w:rFonts w:asciiTheme="majorBidi" w:hAnsiTheme="majorBidi" w:cstheme="majorBidi"/>
          <w:b/>
          <w:bCs/>
          <w:sz w:val="24"/>
          <w:szCs w:val="24"/>
        </w:rPr>
      </w:pPr>
    </w:p>
    <w:p w14:paraId="29C58E4A" w14:textId="1AF085C0" w:rsidR="00BE2357" w:rsidRDefault="00BE2357" w:rsidP="003D2827">
      <w:pPr>
        <w:spacing w:line="360" w:lineRule="auto"/>
        <w:rPr>
          <w:rFonts w:asciiTheme="majorBidi" w:hAnsiTheme="majorBidi" w:cstheme="majorBidi"/>
          <w:b/>
          <w:bCs/>
          <w:sz w:val="24"/>
          <w:szCs w:val="24"/>
        </w:rPr>
      </w:pPr>
    </w:p>
    <w:p w14:paraId="1847DA90" w14:textId="77777777" w:rsidR="00BE2357" w:rsidRDefault="00BE2357" w:rsidP="003D2827">
      <w:pPr>
        <w:spacing w:line="360" w:lineRule="auto"/>
        <w:rPr>
          <w:rFonts w:asciiTheme="majorBidi" w:hAnsiTheme="majorBidi" w:cstheme="majorBidi"/>
          <w:b/>
          <w:bCs/>
          <w:sz w:val="24"/>
          <w:szCs w:val="24"/>
        </w:rPr>
      </w:pPr>
    </w:p>
    <w:p w14:paraId="60CBF532" w14:textId="3D519A2D" w:rsidR="008666EC" w:rsidRPr="00390AAE" w:rsidRDefault="008666EC" w:rsidP="003D2827">
      <w:pPr>
        <w:spacing w:after="0" w:line="360" w:lineRule="auto"/>
        <w:jc w:val="both"/>
        <w:rPr>
          <w:rFonts w:asciiTheme="majorBidi" w:hAnsiTheme="majorBidi" w:cstheme="majorBidi"/>
          <w:sz w:val="24"/>
          <w:szCs w:val="24"/>
        </w:rPr>
      </w:pPr>
      <w:r w:rsidRPr="00390AAE">
        <w:rPr>
          <w:rFonts w:asciiTheme="majorBidi" w:hAnsiTheme="majorBidi" w:cstheme="majorBidi"/>
          <w:b/>
          <w:bCs/>
          <w:sz w:val="24"/>
          <w:szCs w:val="24"/>
        </w:rPr>
        <w:lastRenderedPageBreak/>
        <w:t>Abstract</w:t>
      </w:r>
    </w:p>
    <w:p w14:paraId="0B8A7208" w14:textId="79342951" w:rsidR="008666EC" w:rsidRPr="00390AAE" w:rsidRDefault="008666EC" w:rsidP="003D2827">
      <w:pPr>
        <w:spacing w:after="0" w:line="360" w:lineRule="auto"/>
        <w:jc w:val="both"/>
        <w:rPr>
          <w:rFonts w:asciiTheme="majorBidi" w:hAnsiTheme="majorBidi" w:cstheme="majorBidi"/>
          <w:sz w:val="24"/>
          <w:szCs w:val="24"/>
        </w:rPr>
      </w:pPr>
      <w:r w:rsidRPr="00390AAE">
        <w:rPr>
          <w:rFonts w:asciiTheme="majorBidi" w:hAnsiTheme="majorBidi" w:cstheme="majorBidi"/>
          <w:b/>
          <w:bCs/>
          <w:sz w:val="24"/>
          <w:szCs w:val="24"/>
        </w:rPr>
        <w:t>Purpose:</w:t>
      </w:r>
      <w:r w:rsidRPr="00390AAE">
        <w:rPr>
          <w:rFonts w:asciiTheme="majorBidi" w:hAnsiTheme="majorBidi" w:cstheme="majorBidi"/>
          <w:sz w:val="24"/>
          <w:szCs w:val="24"/>
        </w:rPr>
        <w:t xml:space="preserve"> </w:t>
      </w:r>
      <w:r w:rsidR="003D2827" w:rsidRPr="003D2827">
        <w:rPr>
          <w:rFonts w:asciiTheme="majorBidi" w:hAnsiTheme="majorBidi" w:cstheme="majorBidi"/>
          <w:color w:val="FF0000"/>
          <w:sz w:val="24"/>
          <w:szCs w:val="24"/>
        </w:rPr>
        <w:t>This study aimed</w:t>
      </w:r>
      <w:r w:rsidRPr="003D2827">
        <w:rPr>
          <w:rFonts w:asciiTheme="majorBidi" w:hAnsiTheme="majorBidi" w:cstheme="majorBidi"/>
          <w:color w:val="FF0000"/>
          <w:sz w:val="24"/>
          <w:szCs w:val="24"/>
        </w:rPr>
        <w:t xml:space="preserve"> </w:t>
      </w:r>
      <w:r w:rsidRPr="00390AAE">
        <w:rPr>
          <w:rFonts w:asciiTheme="majorBidi" w:hAnsiTheme="majorBidi" w:cstheme="majorBidi"/>
          <w:sz w:val="24"/>
          <w:szCs w:val="24"/>
        </w:rPr>
        <w:t>to compare CGH array and karyotype for prenatal diagnosis in high-risk individuals in the first trimester screening.</w:t>
      </w:r>
    </w:p>
    <w:p w14:paraId="594561D7" w14:textId="154CFD68" w:rsidR="008666EC" w:rsidRPr="00390AAE" w:rsidRDefault="008666EC" w:rsidP="003D2827">
      <w:pPr>
        <w:spacing w:line="360" w:lineRule="auto"/>
        <w:jc w:val="both"/>
        <w:rPr>
          <w:rFonts w:asciiTheme="majorBidi" w:hAnsiTheme="majorBidi" w:cstheme="majorBidi"/>
          <w:sz w:val="24"/>
          <w:szCs w:val="24"/>
          <w:rtl/>
        </w:rPr>
      </w:pPr>
      <w:r w:rsidRPr="00390AAE">
        <w:rPr>
          <w:rFonts w:asciiTheme="majorBidi" w:hAnsiTheme="majorBidi" w:cstheme="majorBidi"/>
          <w:b/>
          <w:bCs/>
          <w:sz w:val="24"/>
          <w:szCs w:val="24"/>
        </w:rPr>
        <w:t>Materials and Methods:</w:t>
      </w:r>
      <w:r w:rsidRPr="00390AAE">
        <w:rPr>
          <w:rFonts w:asciiTheme="majorBidi" w:hAnsiTheme="majorBidi" w:cstheme="majorBidi"/>
          <w:sz w:val="24"/>
          <w:szCs w:val="24"/>
        </w:rPr>
        <w:t xml:space="preserve"> The present </w:t>
      </w:r>
      <w:del w:id="3" w:author="digi max" w:date="2022-01-02T12:25:00Z">
        <w:r w:rsidRPr="00390AAE" w:rsidDel="00E4001B">
          <w:rPr>
            <w:rFonts w:asciiTheme="majorBidi" w:hAnsiTheme="majorBidi" w:cstheme="majorBidi"/>
            <w:sz w:val="24"/>
            <w:szCs w:val="24"/>
          </w:rPr>
          <w:delText xml:space="preserve">study is a </w:delText>
        </w:r>
      </w:del>
      <w:r w:rsidRPr="00390AAE">
        <w:rPr>
          <w:rFonts w:asciiTheme="majorBidi" w:hAnsiTheme="majorBidi" w:cstheme="majorBidi"/>
          <w:sz w:val="24"/>
          <w:szCs w:val="24"/>
        </w:rPr>
        <w:t xml:space="preserve">cross-sectional descriptive prospective study </w:t>
      </w:r>
      <w:del w:id="4" w:author="digi max" w:date="2022-01-02T12:25:00Z">
        <w:r w:rsidRPr="00390AAE" w:rsidDel="00E4001B">
          <w:rPr>
            <w:rFonts w:asciiTheme="majorBidi" w:hAnsiTheme="majorBidi" w:cstheme="majorBidi"/>
            <w:sz w:val="24"/>
            <w:szCs w:val="24"/>
          </w:rPr>
          <w:delText xml:space="preserve">that </w:delText>
        </w:r>
      </w:del>
      <w:r w:rsidRPr="00390AAE">
        <w:rPr>
          <w:rFonts w:asciiTheme="majorBidi" w:hAnsiTheme="majorBidi" w:cstheme="majorBidi"/>
          <w:sz w:val="24"/>
          <w:szCs w:val="24"/>
        </w:rPr>
        <w:t xml:space="preserve">was </w:t>
      </w:r>
      <w:r w:rsidRPr="00390AAE">
        <w:rPr>
          <w:rFonts w:asciiTheme="majorBidi" w:hAnsiTheme="majorBidi" w:cstheme="majorBidi"/>
          <w:color w:val="FF0000"/>
          <w:sz w:val="24"/>
          <w:szCs w:val="24"/>
        </w:rPr>
        <w:t>performed</w:t>
      </w:r>
      <w:r w:rsidRPr="00390AAE">
        <w:rPr>
          <w:rFonts w:asciiTheme="majorBidi" w:hAnsiTheme="majorBidi" w:cstheme="majorBidi"/>
          <w:sz w:val="24"/>
          <w:szCs w:val="24"/>
        </w:rPr>
        <w:t xml:space="preserve"> on high-risk mothers screened in the first trimester of pregnancy. </w:t>
      </w:r>
      <w:del w:id="5" w:author="digi max" w:date="2022-01-02T12:24:00Z">
        <w:r w:rsidRPr="00390AAE" w:rsidDel="00E4001B">
          <w:rPr>
            <w:rFonts w:asciiTheme="majorBidi" w:hAnsiTheme="majorBidi" w:cstheme="majorBidi"/>
            <w:sz w:val="24"/>
            <w:szCs w:val="24"/>
          </w:rPr>
          <w:delText xml:space="preserve">In this study, pregnant women who had amniocentesis and chorionic villus sampling (CVS) due to high-risk screening results in the first trimester of pregnancy or abnormal ultrasound findings in the first trimester or abnormalities in the previous infant. </w:delText>
        </w:r>
      </w:del>
      <w:del w:id="6" w:author="digi max" w:date="2022-01-02T12:25:00Z">
        <w:r w:rsidRPr="00390AAE" w:rsidDel="00E4001B">
          <w:rPr>
            <w:rFonts w:asciiTheme="majorBidi" w:hAnsiTheme="majorBidi" w:cstheme="majorBidi"/>
            <w:sz w:val="24"/>
            <w:szCs w:val="24"/>
          </w:rPr>
          <w:delText xml:space="preserve">Based on personal consent for </w:delText>
        </w:r>
        <w:r w:rsidR="00073BE8" w:rsidRPr="00073BE8" w:rsidDel="00E4001B">
          <w:rPr>
            <w:rFonts w:asciiTheme="majorBidi" w:hAnsiTheme="majorBidi" w:cstheme="majorBidi"/>
            <w:color w:val="FF0000"/>
            <w:sz w:val="24"/>
            <w:szCs w:val="24"/>
          </w:rPr>
          <w:delText xml:space="preserve">the </w:delText>
        </w:r>
        <w:r w:rsidRPr="00390AAE" w:rsidDel="00E4001B">
          <w:rPr>
            <w:rFonts w:asciiTheme="majorBidi" w:hAnsiTheme="majorBidi" w:cstheme="majorBidi"/>
            <w:sz w:val="24"/>
            <w:szCs w:val="24"/>
          </w:rPr>
          <w:delText xml:space="preserve">screening test, individuals </w:delText>
        </w:r>
      </w:del>
      <w:ins w:id="7" w:author="digi max" w:date="2022-01-02T12:25:00Z">
        <w:r w:rsidR="00E4001B">
          <w:rPr>
            <w:rFonts w:asciiTheme="majorBidi" w:hAnsiTheme="majorBidi" w:cstheme="majorBidi"/>
            <w:sz w:val="24"/>
            <w:szCs w:val="24"/>
          </w:rPr>
          <w:t>I</w:t>
        </w:r>
        <w:r w:rsidR="00E4001B" w:rsidRPr="00390AAE">
          <w:rPr>
            <w:rFonts w:asciiTheme="majorBidi" w:hAnsiTheme="majorBidi" w:cstheme="majorBidi"/>
            <w:sz w:val="24"/>
            <w:szCs w:val="24"/>
          </w:rPr>
          <w:t xml:space="preserve">ndividuals </w:t>
        </w:r>
      </w:ins>
      <w:r w:rsidRPr="00390AAE">
        <w:rPr>
          <w:rFonts w:asciiTheme="majorBidi" w:hAnsiTheme="majorBidi" w:cstheme="majorBidi"/>
          <w:sz w:val="24"/>
          <w:szCs w:val="24"/>
        </w:rPr>
        <w:t xml:space="preserve">were </w:t>
      </w:r>
      <w:r w:rsidRPr="00390AAE">
        <w:rPr>
          <w:rFonts w:asciiTheme="majorBidi" w:hAnsiTheme="majorBidi" w:cstheme="majorBidi"/>
          <w:color w:val="FF0000"/>
          <w:sz w:val="24"/>
          <w:szCs w:val="24"/>
        </w:rPr>
        <w:t xml:space="preserve">allocated </w:t>
      </w:r>
      <w:r w:rsidRPr="00390AAE">
        <w:rPr>
          <w:rFonts w:asciiTheme="majorBidi" w:hAnsiTheme="majorBidi" w:cstheme="majorBidi"/>
          <w:sz w:val="24"/>
          <w:szCs w:val="24"/>
        </w:rPr>
        <w:t>into two groups under karyotype and CGH array.</w:t>
      </w:r>
      <w:r w:rsidR="00176920" w:rsidRPr="00390AAE">
        <w:rPr>
          <w:rFonts w:asciiTheme="majorBidi" w:hAnsiTheme="majorBidi" w:cstheme="majorBidi"/>
          <w:sz w:val="24"/>
          <w:szCs w:val="24"/>
        </w:rPr>
        <w:t xml:space="preserve"> </w:t>
      </w:r>
      <w:r w:rsidR="00176920" w:rsidRPr="00390AAE">
        <w:rPr>
          <w:rFonts w:asciiTheme="majorBidi" w:hAnsiTheme="majorBidi" w:cstheme="majorBidi"/>
          <w:color w:val="FF0000"/>
          <w:sz w:val="24"/>
          <w:szCs w:val="24"/>
        </w:rPr>
        <w:t>Because this study is based on genetic testing data, it does not require a follow-up.</w:t>
      </w:r>
      <w:r w:rsidRPr="00390AAE">
        <w:rPr>
          <w:rFonts w:asciiTheme="majorBidi" w:hAnsiTheme="majorBidi" w:cstheme="majorBidi"/>
          <w:sz w:val="24"/>
          <w:szCs w:val="24"/>
        </w:rPr>
        <w:t xml:space="preserve"> Information on age, number of pregnancies, history of abortion, history of disease and screening results were collected and analyzed. Data analysis was </w:t>
      </w:r>
      <w:r w:rsidRPr="00390AAE">
        <w:rPr>
          <w:rFonts w:asciiTheme="majorBidi" w:hAnsiTheme="majorBidi" w:cstheme="majorBidi"/>
          <w:color w:val="FF0000"/>
          <w:sz w:val="24"/>
          <w:szCs w:val="24"/>
        </w:rPr>
        <w:t>done</w:t>
      </w:r>
      <w:r w:rsidRPr="00390AAE">
        <w:rPr>
          <w:rFonts w:asciiTheme="majorBidi" w:hAnsiTheme="majorBidi" w:cstheme="majorBidi"/>
          <w:sz w:val="24"/>
          <w:szCs w:val="24"/>
        </w:rPr>
        <w:t xml:space="preserve"> using SPSS Version 22 (IBM).</w:t>
      </w:r>
    </w:p>
    <w:p w14:paraId="55C75324" w14:textId="7C996EC4" w:rsidR="008666EC" w:rsidRPr="00390AAE" w:rsidRDefault="008666EC" w:rsidP="003D2827">
      <w:pPr>
        <w:spacing w:line="360" w:lineRule="auto"/>
        <w:jc w:val="both"/>
        <w:rPr>
          <w:rFonts w:asciiTheme="majorBidi" w:hAnsiTheme="majorBidi" w:cstheme="majorBidi"/>
          <w:sz w:val="24"/>
          <w:szCs w:val="24"/>
        </w:rPr>
      </w:pPr>
      <w:r w:rsidRPr="00390AAE">
        <w:rPr>
          <w:rFonts w:asciiTheme="majorBidi" w:hAnsiTheme="majorBidi" w:cstheme="majorBidi"/>
          <w:b/>
          <w:bCs/>
          <w:sz w:val="24"/>
          <w:szCs w:val="24"/>
        </w:rPr>
        <w:t xml:space="preserve">Results: </w:t>
      </w:r>
      <w:r w:rsidRPr="00390AAE">
        <w:rPr>
          <w:rFonts w:asciiTheme="majorBidi" w:hAnsiTheme="majorBidi" w:cstheme="majorBidi"/>
          <w:sz w:val="24"/>
          <w:szCs w:val="24"/>
        </w:rPr>
        <w:t xml:space="preserve">In total 247 cases </w:t>
      </w:r>
      <w:r w:rsidR="00073BE8" w:rsidRPr="00073BE8">
        <w:rPr>
          <w:rFonts w:asciiTheme="majorBidi" w:hAnsiTheme="majorBidi" w:cstheme="majorBidi"/>
          <w:color w:val="FF0000"/>
          <w:sz w:val="24"/>
          <w:szCs w:val="24"/>
        </w:rPr>
        <w:t xml:space="preserve">were </w:t>
      </w:r>
      <w:r w:rsidRPr="00390AAE">
        <w:rPr>
          <w:rFonts w:asciiTheme="majorBidi" w:hAnsiTheme="majorBidi" w:cstheme="majorBidi"/>
          <w:sz w:val="24"/>
          <w:szCs w:val="24"/>
        </w:rPr>
        <w:t xml:space="preserve">analyzed with 128 cases in the karyotype group and 119 cases in </w:t>
      </w:r>
      <w:r w:rsidR="00073BE8" w:rsidRPr="00073BE8">
        <w:rPr>
          <w:rFonts w:asciiTheme="majorBidi" w:hAnsiTheme="majorBidi" w:cstheme="majorBidi"/>
          <w:color w:val="FF0000"/>
          <w:sz w:val="24"/>
          <w:szCs w:val="24"/>
        </w:rPr>
        <w:t>the</w:t>
      </w:r>
      <w:r w:rsidR="00073BE8">
        <w:rPr>
          <w:rFonts w:asciiTheme="majorBidi" w:hAnsiTheme="majorBidi" w:cstheme="majorBidi"/>
          <w:sz w:val="24"/>
          <w:szCs w:val="24"/>
        </w:rPr>
        <w:t xml:space="preserve"> </w:t>
      </w:r>
      <w:r w:rsidR="00073BE8" w:rsidRPr="00390AAE">
        <w:rPr>
          <w:rFonts w:asciiTheme="majorBidi" w:hAnsiTheme="majorBidi" w:cstheme="majorBidi"/>
          <w:sz w:val="24"/>
          <w:szCs w:val="24"/>
        </w:rPr>
        <w:t xml:space="preserve">CGH </w:t>
      </w:r>
      <w:r w:rsidRPr="00390AAE">
        <w:rPr>
          <w:rFonts w:asciiTheme="majorBidi" w:hAnsiTheme="majorBidi" w:cstheme="majorBidi"/>
          <w:sz w:val="24"/>
          <w:szCs w:val="24"/>
        </w:rPr>
        <w:t xml:space="preserve">group. 116 samples (90.6%) in the karyotype group and 99 samples (83.2%) in the CGH group showed </w:t>
      </w:r>
      <w:ins w:id="8" w:author="digi max" w:date="2022-01-02T11:12:00Z">
        <w:r w:rsidR="00120254">
          <w:rPr>
            <w:rFonts w:asciiTheme="majorBidi" w:hAnsiTheme="majorBidi" w:cstheme="majorBidi"/>
            <w:sz w:val="24"/>
            <w:szCs w:val="24"/>
          </w:rPr>
          <w:t xml:space="preserve">a </w:t>
        </w:r>
      </w:ins>
      <w:r w:rsidRPr="00390AAE">
        <w:rPr>
          <w:rFonts w:asciiTheme="majorBidi" w:hAnsiTheme="majorBidi" w:cstheme="majorBidi"/>
          <w:sz w:val="24"/>
          <w:szCs w:val="24"/>
        </w:rPr>
        <w:t xml:space="preserve">normal karyotype. </w:t>
      </w:r>
      <w:r w:rsidR="004A6B00" w:rsidRPr="004A6B00">
        <w:rPr>
          <w:rFonts w:asciiTheme="majorBidi" w:hAnsiTheme="majorBidi" w:cstheme="majorBidi"/>
          <w:color w:val="FF0000"/>
          <w:sz w:val="24"/>
          <w:szCs w:val="24"/>
        </w:rPr>
        <w:t xml:space="preserve">4.2% (5 samples) and 7.9% (10 samples) of chromosomal abnormalities </w:t>
      </w:r>
      <w:r w:rsidR="00073BE8" w:rsidRPr="004A6B00">
        <w:rPr>
          <w:rFonts w:asciiTheme="majorBidi" w:hAnsiTheme="majorBidi" w:cstheme="majorBidi"/>
          <w:color w:val="FF0000"/>
          <w:sz w:val="24"/>
          <w:szCs w:val="24"/>
        </w:rPr>
        <w:t xml:space="preserve">were trisomy </w:t>
      </w:r>
      <w:r w:rsidR="004A6B00" w:rsidRPr="004A6B00">
        <w:rPr>
          <w:rFonts w:asciiTheme="majorBidi" w:hAnsiTheme="majorBidi" w:cstheme="majorBidi"/>
          <w:color w:val="FF0000"/>
          <w:sz w:val="24"/>
          <w:szCs w:val="24"/>
        </w:rPr>
        <w:t>in the CGH group and the karyotype group</w:t>
      </w:r>
      <w:r w:rsidR="00073BE8">
        <w:rPr>
          <w:rFonts w:asciiTheme="majorBidi" w:hAnsiTheme="majorBidi" w:cstheme="majorBidi"/>
          <w:color w:val="FF0000"/>
          <w:sz w:val="24"/>
          <w:szCs w:val="24"/>
        </w:rPr>
        <w:t>,</w:t>
      </w:r>
      <w:r w:rsidR="004A6B00" w:rsidRPr="004A6B00">
        <w:rPr>
          <w:rFonts w:asciiTheme="majorBidi" w:hAnsiTheme="majorBidi" w:cstheme="majorBidi"/>
          <w:color w:val="FF0000"/>
          <w:sz w:val="24"/>
          <w:szCs w:val="24"/>
        </w:rPr>
        <w:t xml:space="preserve"> respectively. </w:t>
      </w:r>
      <w:r w:rsidRPr="00390AAE">
        <w:rPr>
          <w:rFonts w:asciiTheme="majorBidi" w:hAnsiTheme="majorBidi" w:cstheme="majorBidi"/>
          <w:sz w:val="24"/>
          <w:szCs w:val="24"/>
        </w:rPr>
        <w:t>CGH array analysis on chromosomal abnormalities identified copy number variation (CNV) in about 9.2% (11 samples) of cases. In terms of risk factors structural chromosomal</w:t>
      </w:r>
      <w:r w:rsidR="00073BE8" w:rsidRPr="00073BE8">
        <w:rPr>
          <w:rFonts w:asciiTheme="majorBidi" w:hAnsiTheme="majorBidi" w:cstheme="majorBidi"/>
          <w:color w:val="FF0000"/>
          <w:sz w:val="24"/>
          <w:szCs w:val="24"/>
        </w:rPr>
        <w:t>,</w:t>
      </w:r>
      <w:r w:rsidRPr="00390AAE">
        <w:rPr>
          <w:rFonts w:asciiTheme="majorBidi" w:hAnsiTheme="majorBidi" w:cstheme="majorBidi"/>
          <w:sz w:val="24"/>
          <w:szCs w:val="24"/>
        </w:rPr>
        <w:t xml:space="preserve"> there </w:t>
      </w:r>
      <w:r w:rsidR="00073BE8" w:rsidRPr="00073BE8">
        <w:rPr>
          <w:rFonts w:asciiTheme="majorBidi" w:hAnsiTheme="majorBidi" w:cstheme="majorBidi"/>
          <w:color w:val="FF0000"/>
          <w:sz w:val="24"/>
          <w:szCs w:val="24"/>
        </w:rPr>
        <w:t>was</w:t>
      </w:r>
      <w:r w:rsidRPr="00073BE8">
        <w:rPr>
          <w:rFonts w:asciiTheme="majorBidi" w:hAnsiTheme="majorBidi" w:cstheme="majorBidi"/>
          <w:color w:val="FF0000"/>
          <w:sz w:val="24"/>
          <w:szCs w:val="24"/>
        </w:rPr>
        <w:t xml:space="preserve"> </w:t>
      </w:r>
      <w:r w:rsidRPr="00390AAE">
        <w:rPr>
          <w:rFonts w:asciiTheme="majorBidi" w:hAnsiTheme="majorBidi" w:cstheme="majorBidi"/>
          <w:sz w:val="24"/>
          <w:szCs w:val="24"/>
        </w:rPr>
        <w:t xml:space="preserve">a statistically significant relationship </w:t>
      </w:r>
      <w:del w:id="9" w:author="digi max" w:date="2022-01-02T11:10:00Z">
        <w:r w:rsidRPr="00390AAE" w:rsidDel="00073BE8">
          <w:rPr>
            <w:rFonts w:asciiTheme="majorBidi" w:hAnsiTheme="majorBidi" w:cstheme="majorBidi"/>
            <w:sz w:val="24"/>
            <w:szCs w:val="24"/>
          </w:rPr>
          <w:delText xml:space="preserve">was observed </w:delText>
        </w:r>
      </w:del>
      <w:r w:rsidRPr="00390AAE">
        <w:rPr>
          <w:rFonts w:asciiTheme="majorBidi" w:hAnsiTheme="majorBidi" w:cstheme="majorBidi"/>
          <w:sz w:val="24"/>
          <w:szCs w:val="24"/>
        </w:rPr>
        <w:t>in term</w:t>
      </w:r>
      <w:ins w:id="10" w:author="digi max" w:date="2022-01-02T11:12:00Z">
        <w:r w:rsidR="00120254">
          <w:rPr>
            <w:rFonts w:asciiTheme="majorBidi" w:hAnsiTheme="majorBidi" w:cstheme="majorBidi"/>
            <w:sz w:val="24"/>
            <w:szCs w:val="24"/>
          </w:rPr>
          <w:t>s</w:t>
        </w:r>
      </w:ins>
      <w:r w:rsidRPr="00390AAE">
        <w:rPr>
          <w:rFonts w:asciiTheme="majorBidi" w:hAnsiTheme="majorBidi" w:cstheme="majorBidi"/>
          <w:sz w:val="24"/>
          <w:szCs w:val="24"/>
        </w:rPr>
        <w:t xml:space="preserve"> of history of disabled children in </w:t>
      </w:r>
      <w:ins w:id="11" w:author="digi max" w:date="2022-01-02T11:17:00Z">
        <w:r w:rsidR="002329DE">
          <w:rPr>
            <w:rFonts w:asciiTheme="majorBidi" w:hAnsiTheme="majorBidi" w:cstheme="majorBidi"/>
            <w:sz w:val="24"/>
            <w:szCs w:val="24"/>
          </w:rPr>
          <w:t xml:space="preserve">the </w:t>
        </w:r>
      </w:ins>
      <w:r w:rsidRPr="00390AAE">
        <w:rPr>
          <w:rFonts w:asciiTheme="majorBidi" w:hAnsiTheme="majorBidi" w:cstheme="majorBidi"/>
          <w:sz w:val="24"/>
          <w:szCs w:val="24"/>
        </w:rPr>
        <w:t xml:space="preserve">family, </w:t>
      </w:r>
      <w:del w:id="12" w:author="digi max" w:date="2022-01-02T11:18:00Z">
        <w:r w:rsidRPr="00390AAE" w:rsidDel="00A1648A">
          <w:rPr>
            <w:rFonts w:asciiTheme="majorBidi" w:hAnsiTheme="majorBidi" w:cstheme="majorBidi"/>
            <w:sz w:val="24"/>
            <w:szCs w:val="24"/>
          </w:rPr>
          <w:delText>old age of the mother</w:delText>
        </w:r>
      </w:del>
      <w:ins w:id="13" w:author="digi max" w:date="2022-01-02T11:18:00Z">
        <w:r w:rsidR="00A1648A">
          <w:rPr>
            <w:rFonts w:asciiTheme="majorBidi" w:hAnsiTheme="majorBidi" w:cstheme="majorBidi"/>
            <w:sz w:val="24"/>
            <w:szCs w:val="24"/>
          </w:rPr>
          <w:t>maternal age</w:t>
        </w:r>
      </w:ins>
      <w:r w:rsidRPr="00390AAE">
        <w:rPr>
          <w:rFonts w:asciiTheme="majorBidi" w:hAnsiTheme="majorBidi" w:cstheme="majorBidi"/>
          <w:sz w:val="24"/>
          <w:szCs w:val="24"/>
        </w:rPr>
        <w:t xml:space="preserve">, history of anomalies, screening of the first trimester of pregnancy, </w:t>
      </w:r>
      <w:ins w:id="14" w:author="digi max" w:date="2022-01-02T11:10:00Z">
        <w:r w:rsidR="00073BE8">
          <w:rPr>
            <w:rFonts w:asciiTheme="majorBidi" w:hAnsiTheme="majorBidi" w:cstheme="majorBidi"/>
            <w:sz w:val="24"/>
            <w:szCs w:val="24"/>
          </w:rPr>
          <w:t xml:space="preserve">and </w:t>
        </w:r>
      </w:ins>
      <w:r w:rsidRPr="00390AAE">
        <w:rPr>
          <w:rFonts w:asciiTheme="majorBidi" w:hAnsiTheme="majorBidi" w:cstheme="majorBidi"/>
          <w:sz w:val="24"/>
          <w:szCs w:val="24"/>
        </w:rPr>
        <w:t>increased NT (p&lt;0.05).</w:t>
      </w:r>
    </w:p>
    <w:p w14:paraId="148F5CC3" w14:textId="2C662135" w:rsidR="008666EC" w:rsidRPr="003D2827" w:rsidRDefault="008666EC" w:rsidP="003D2827">
      <w:pPr>
        <w:spacing w:line="360" w:lineRule="auto"/>
        <w:jc w:val="both"/>
        <w:rPr>
          <w:rFonts w:asciiTheme="majorBidi" w:hAnsiTheme="majorBidi" w:cstheme="majorBidi"/>
          <w:color w:val="000000" w:themeColor="text1"/>
          <w:sz w:val="24"/>
          <w:szCs w:val="24"/>
          <w:rtl/>
        </w:rPr>
      </w:pPr>
      <w:r w:rsidRPr="00390AAE">
        <w:rPr>
          <w:rFonts w:asciiTheme="majorBidi" w:hAnsiTheme="majorBidi" w:cstheme="majorBidi"/>
          <w:b/>
          <w:bCs/>
          <w:sz w:val="24"/>
          <w:szCs w:val="24"/>
        </w:rPr>
        <w:t>Conclusions:</w:t>
      </w:r>
      <w:r w:rsidRPr="00390AAE">
        <w:rPr>
          <w:rFonts w:asciiTheme="majorBidi" w:hAnsiTheme="majorBidi" w:cstheme="majorBidi"/>
          <w:color w:val="000000" w:themeColor="text1"/>
          <w:sz w:val="24"/>
          <w:szCs w:val="24"/>
        </w:rPr>
        <w:t xml:space="preserve">  </w:t>
      </w:r>
      <w:del w:id="15" w:author="digi max" w:date="2022-01-02T11:10:00Z">
        <w:r w:rsidRPr="00390AAE" w:rsidDel="00073BE8">
          <w:rPr>
            <w:rFonts w:asciiTheme="majorBidi" w:hAnsiTheme="majorBidi" w:cstheme="majorBidi"/>
            <w:color w:val="000000" w:themeColor="text1"/>
            <w:sz w:val="24"/>
            <w:szCs w:val="24"/>
          </w:rPr>
          <w:delText xml:space="preserve">According to the results of recent studies, </w:delText>
        </w:r>
      </w:del>
      <w:del w:id="16" w:author="digi max" w:date="2022-01-02T11:11:00Z">
        <w:r w:rsidRPr="00390AAE" w:rsidDel="00073BE8">
          <w:rPr>
            <w:rFonts w:asciiTheme="majorBidi" w:hAnsiTheme="majorBidi" w:cstheme="majorBidi"/>
            <w:color w:val="000000" w:themeColor="text1"/>
            <w:sz w:val="24"/>
            <w:szCs w:val="24"/>
          </w:rPr>
          <w:delText>high</w:delText>
        </w:r>
      </w:del>
      <w:ins w:id="17" w:author="digi max" w:date="2022-01-02T11:11:00Z">
        <w:r w:rsidR="00073BE8">
          <w:rPr>
            <w:rFonts w:asciiTheme="majorBidi" w:hAnsiTheme="majorBidi" w:cstheme="majorBidi"/>
            <w:color w:val="000000" w:themeColor="text1"/>
            <w:sz w:val="24"/>
            <w:szCs w:val="24"/>
          </w:rPr>
          <w:t>H</w:t>
        </w:r>
        <w:r w:rsidR="00073BE8" w:rsidRPr="00390AAE">
          <w:rPr>
            <w:rFonts w:asciiTheme="majorBidi" w:hAnsiTheme="majorBidi" w:cstheme="majorBidi"/>
            <w:color w:val="000000" w:themeColor="text1"/>
            <w:sz w:val="24"/>
            <w:szCs w:val="24"/>
          </w:rPr>
          <w:t>igh</w:t>
        </w:r>
      </w:ins>
      <w:r w:rsidRPr="00390AAE">
        <w:rPr>
          <w:rFonts w:asciiTheme="majorBidi" w:hAnsiTheme="majorBidi" w:cstheme="majorBidi"/>
          <w:color w:val="000000" w:themeColor="text1"/>
          <w:sz w:val="24"/>
          <w:szCs w:val="24"/>
        </w:rPr>
        <w:t xml:space="preserve">-resolution arrays </w:t>
      </w:r>
      <w:del w:id="18" w:author="digi max" w:date="2022-01-02T11:18:00Z">
        <w:r w:rsidRPr="00390AAE" w:rsidDel="00A1648A">
          <w:rPr>
            <w:rFonts w:asciiTheme="majorBidi" w:hAnsiTheme="majorBidi" w:cstheme="majorBidi"/>
            <w:color w:val="FF0000"/>
            <w:sz w:val="24"/>
            <w:szCs w:val="24"/>
          </w:rPr>
          <w:delText>might</w:delText>
        </w:r>
        <w:r w:rsidRPr="00390AAE" w:rsidDel="00A1648A">
          <w:rPr>
            <w:rFonts w:asciiTheme="majorBidi" w:hAnsiTheme="majorBidi" w:cstheme="majorBidi"/>
            <w:color w:val="000000" w:themeColor="text1"/>
            <w:sz w:val="24"/>
            <w:szCs w:val="24"/>
          </w:rPr>
          <w:delText xml:space="preserve"> be </w:delText>
        </w:r>
      </w:del>
      <w:r w:rsidRPr="00390AAE">
        <w:rPr>
          <w:rFonts w:asciiTheme="majorBidi" w:hAnsiTheme="majorBidi" w:cstheme="majorBidi"/>
          <w:color w:val="000000" w:themeColor="text1"/>
          <w:sz w:val="24"/>
          <w:szCs w:val="24"/>
        </w:rPr>
        <w:t xml:space="preserve">specifically </w:t>
      </w:r>
      <w:del w:id="19" w:author="digi max" w:date="2022-01-02T11:19:00Z">
        <w:r w:rsidRPr="00390AAE" w:rsidDel="00A1648A">
          <w:rPr>
            <w:rFonts w:asciiTheme="majorBidi" w:hAnsiTheme="majorBidi" w:cstheme="majorBidi"/>
            <w:color w:val="000000" w:themeColor="text1"/>
            <w:sz w:val="24"/>
            <w:szCs w:val="24"/>
          </w:rPr>
          <w:delText xml:space="preserve">to </w:delText>
        </w:r>
      </w:del>
      <w:r w:rsidRPr="00390AAE">
        <w:rPr>
          <w:rFonts w:asciiTheme="majorBidi" w:hAnsiTheme="majorBidi" w:cstheme="majorBidi"/>
          <w:color w:val="000000" w:themeColor="text1"/>
          <w:sz w:val="24"/>
          <w:szCs w:val="24"/>
        </w:rPr>
        <w:t>prevent</w:t>
      </w:r>
      <w:ins w:id="20" w:author="digi max" w:date="2022-01-02T11:19:00Z">
        <w:r w:rsidR="00A1648A">
          <w:rPr>
            <w:rFonts w:asciiTheme="majorBidi" w:hAnsiTheme="majorBidi" w:cstheme="majorBidi"/>
            <w:color w:val="000000" w:themeColor="text1"/>
            <w:sz w:val="24"/>
            <w:szCs w:val="24"/>
          </w:rPr>
          <w:t>ed</w:t>
        </w:r>
      </w:ins>
      <w:r w:rsidRPr="00390AAE">
        <w:rPr>
          <w:rFonts w:asciiTheme="majorBidi" w:hAnsiTheme="majorBidi" w:cstheme="majorBidi"/>
          <w:color w:val="000000" w:themeColor="text1"/>
          <w:sz w:val="24"/>
          <w:szCs w:val="24"/>
        </w:rPr>
        <w:t xml:space="preserve"> fetal malformations. Until now, normal prenatal chromosome analysis has been </w:t>
      </w:r>
      <w:ins w:id="21" w:author="digi max" w:date="2022-01-02T12:09:00Z">
        <w:r w:rsidR="009A4463">
          <w:rPr>
            <w:rFonts w:asciiTheme="majorBidi" w:hAnsiTheme="majorBidi" w:cstheme="majorBidi"/>
            <w:color w:val="000000" w:themeColor="text1"/>
            <w:sz w:val="24"/>
            <w:szCs w:val="24"/>
          </w:rPr>
          <w:t xml:space="preserve">shown </w:t>
        </w:r>
      </w:ins>
      <w:r w:rsidRPr="00390AAE">
        <w:rPr>
          <w:rFonts w:asciiTheme="majorBidi" w:hAnsiTheme="majorBidi" w:cstheme="majorBidi"/>
          <w:color w:val="000000" w:themeColor="text1"/>
          <w:sz w:val="24"/>
          <w:szCs w:val="24"/>
        </w:rPr>
        <w:t>a relatively standard method</w:t>
      </w:r>
      <w:del w:id="22" w:author="digi max" w:date="2022-01-02T11:11:00Z">
        <w:r w:rsidRPr="00390AAE" w:rsidDel="00073BE8">
          <w:rPr>
            <w:rFonts w:asciiTheme="majorBidi" w:hAnsiTheme="majorBidi" w:cstheme="majorBidi"/>
            <w:color w:val="000000" w:themeColor="text1"/>
            <w:sz w:val="24"/>
            <w:szCs w:val="24"/>
          </w:rPr>
          <w:delText>,</w:delText>
        </w:r>
      </w:del>
      <w:r w:rsidRPr="00390AAE">
        <w:rPr>
          <w:rFonts w:asciiTheme="majorBidi" w:hAnsiTheme="majorBidi" w:cstheme="majorBidi"/>
          <w:color w:val="000000" w:themeColor="text1"/>
          <w:sz w:val="24"/>
          <w:szCs w:val="24"/>
        </w:rPr>
        <w:t xml:space="preserve"> but CGH may be helpful to specialists in diagnosing chromosomal abnormalities, especially </w:t>
      </w:r>
      <w:ins w:id="23" w:author="digi max" w:date="2022-01-02T11:11:00Z">
        <w:r w:rsidR="00073BE8">
          <w:rPr>
            <w:rFonts w:asciiTheme="majorBidi" w:hAnsiTheme="majorBidi" w:cstheme="majorBidi"/>
            <w:color w:val="000000" w:themeColor="text1"/>
            <w:sz w:val="24"/>
            <w:szCs w:val="24"/>
          </w:rPr>
          <w:t xml:space="preserve">in </w:t>
        </w:r>
      </w:ins>
      <w:r w:rsidRPr="00390AAE">
        <w:rPr>
          <w:rFonts w:asciiTheme="majorBidi" w:hAnsiTheme="majorBidi" w:cstheme="majorBidi"/>
          <w:color w:val="000000" w:themeColor="text1"/>
          <w:sz w:val="24"/>
          <w:szCs w:val="24"/>
        </w:rPr>
        <w:t>unknown chromosomal abnormalities.</w:t>
      </w:r>
    </w:p>
    <w:p w14:paraId="5AE661AE" w14:textId="3805527D" w:rsidR="008666EC" w:rsidRPr="00390AAE" w:rsidRDefault="008666EC" w:rsidP="00073BE8">
      <w:pPr>
        <w:spacing w:after="0" w:line="360" w:lineRule="auto"/>
        <w:jc w:val="both"/>
        <w:rPr>
          <w:rFonts w:asciiTheme="majorBidi" w:hAnsiTheme="majorBidi" w:cstheme="majorBidi"/>
          <w:sz w:val="24"/>
          <w:szCs w:val="24"/>
        </w:rPr>
      </w:pPr>
      <w:r w:rsidRPr="00390AAE">
        <w:rPr>
          <w:rFonts w:asciiTheme="majorBidi" w:hAnsiTheme="majorBidi" w:cstheme="majorBidi"/>
          <w:b/>
          <w:bCs/>
          <w:sz w:val="24"/>
          <w:szCs w:val="24"/>
        </w:rPr>
        <w:t>Key</w:t>
      </w:r>
      <w:del w:id="24" w:author="digi max" w:date="2022-01-02T11:19:00Z">
        <w:r w:rsidRPr="00390AAE" w:rsidDel="00C166E5">
          <w:rPr>
            <w:rFonts w:asciiTheme="majorBidi" w:hAnsiTheme="majorBidi" w:cstheme="majorBidi"/>
            <w:b/>
            <w:bCs/>
            <w:sz w:val="24"/>
            <w:szCs w:val="24"/>
          </w:rPr>
          <w:delText xml:space="preserve"> </w:delText>
        </w:r>
      </w:del>
      <w:r w:rsidRPr="00390AAE">
        <w:rPr>
          <w:rFonts w:asciiTheme="majorBidi" w:hAnsiTheme="majorBidi" w:cstheme="majorBidi"/>
          <w:b/>
          <w:bCs/>
          <w:sz w:val="24"/>
          <w:szCs w:val="24"/>
        </w:rPr>
        <w:t xml:space="preserve">words: </w:t>
      </w:r>
      <w:r w:rsidRPr="00390AAE">
        <w:rPr>
          <w:rFonts w:asciiTheme="majorBidi" w:hAnsiTheme="majorBidi" w:cstheme="majorBidi"/>
          <w:sz w:val="24"/>
          <w:szCs w:val="24"/>
        </w:rPr>
        <w:t xml:space="preserve">Prenatal diagnosis, </w:t>
      </w:r>
      <w:del w:id="25" w:author="digi max" w:date="2022-01-02T12:26:00Z">
        <w:r w:rsidRPr="00390AAE" w:rsidDel="00602270">
          <w:rPr>
            <w:rFonts w:asciiTheme="majorBidi" w:hAnsiTheme="majorBidi" w:cstheme="majorBidi"/>
            <w:sz w:val="24"/>
            <w:szCs w:val="24"/>
          </w:rPr>
          <w:delText xml:space="preserve">Array comparative genomic hybridization, </w:delText>
        </w:r>
      </w:del>
      <w:r w:rsidRPr="00390AAE">
        <w:rPr>
          <w:rFonts w:asciiTheme="majorBidi" w:hAnsiTheme="majorBidi" w:cstheme="majorBidi"/>
          <w:sz w:val="24"/>
          <w:szCs w:val="24"/>
        </w:rPr>
        <w:t>First trimester,</w:t>
      </w:r>
      <w:r w:rsidR="00073BE8">
        <w:rPr>
          <w:rFonts w:asciiTheme="majorBidi" w:hAnsiTheme="majorBidi" w:cstheme="majorBidi"/>
          <w:sz w:val="24"/>
          <w:szCs w:val="24"/>
        </w:rPr>
        <w:t xml:space="preserve"> </w:t>
      </w:r>
      <w:ins w:id="26" w:author="digi max" w:date="2022-01-02T12:26:00Z">
        <w:r w:rsidR="00602270">
          <w:rPr>
            <w:rFonts w:asciiTheme="majorBidi" w:hAnsiTheme="majorBidi" w:cstheme="majorBidi"/>
            <w:sz w:val="24"/>
            <w:szCs w:val="24"/>
          </w:rPr>
          <w:t>High risk</w:t>
        </w:r>
      </w:ins>
      <w:ins w:id="27" w:author="digi max" w:date="2022-01-02T12:27:00Z">
        <w:r w:rsidR="00602270">
          <w:rPr>
            <w:rFonts w:asciiTheme="majorBidi" w:hAnsiTheme="majorBidi" w:cstheme="majorBidi"/>
            <w:sz w:val="24"/>
            <w:szCs w:val="24"/>
          </w:rPr>
          <w:t xml:space="preserve">, </w:t>
        </w:r>
      </w:ins>
      <w:r w:rsidRPr="00390AAE">
        <w:rPr>
          <w:rFonts w:asciiTheme="majorBidi" w:hAnsiTheme="majorBidi" w:cstheme="majorBidi"/>
          <w:sz w:val="24"/>
          <w:szCs w:val="24"/>
        </w:rPr>
        <w:t xml:space="preserve">karyotyping </w:t>
      </w:r>
    </w:p>
    <w:p w14:paraId="533E3CEE" w14:textId="77777777" w:rsidR="003546FE" w:rsidRDefault="003546FE" w:rsidP="003D2827">
      <w:pPr>
        <w:spacing w:line="360" w:lineRule="auto"/>
        <w:jc w:val="both"/>
        <w:rPr>
          <w:rFonts w:asciiTheme="majorBidi" w:hAnsiTheme="majorBidi" w:cstheme="majorBidi"/>
          <w:sz w:val="24"/>
          <w:szCs w:val="24"/>
        </w:rPr>
      </w:pPr>
    </w:p>
    <w:p w14:paraId="067E21BE" w14:textId="77777777" w:rsidR="003D2827" w:rsidRDefault="003D2827" w:rsidP="003D2827">
      <w:pPr>
        <w:spacing w:line="360" w:lineRule="auto"/>
        <w:jc w:val="both"/>
        <w:rPr>
          <w:rFonts w:asciiTheme="majorBidi" w:hAnsiTheme="majorBidi" w:cstheme="majorBidi"/>
          <w:sz w:val="24"/>
          <w:szCs w:val="24"/>
        </w:rPr>
      </w:pPr>
    </w:p>
    <w:p w14:paraId="0B1428F4" w14:textId="3FD26BCB" w:rsidR="008666EC" w:rsidRPr="003D2827" w:rsidRDefault="008666EC" w:rsidP="003D2827">
      <w:pPr>
        <w:spacing w:line="360" w:lineRule="auto"/>
        <w:jc w:val="both"/>
        <w:rPr>
          <w:rFonts w:asciiTheme="majorBidi" w:hAnsiTheme="majorBidi" w:cstheme="majorBidi"/>
          <w:b/>
          <w:bCs/>
          <w:sz w:val="24"/>
          <w:szCs w:val="24"/>
        </w:rPr>
      </w:pPr>
      <w:r w:rsidRPr="003D2827">
        <w:rPr>
          <w:rFonts w:asciiTheme="majorBidi" w:hAnsiTheme="majorBidi" w:cstheme="majorBidi"/>
          <w:b/>
          <w:bCs/>
          <w:sz w:val="24"/>
          <w:szCs w:val="24"/>
        </w:rPr>
        <w:lastRenderedPageBreak/>
        <w:t xml:space="preserve">Introduction </w:t>
      </w:r>
    </w:p>
    <w:p w14:paraId="1F73DF4D" w14:textId="446B2805" w:rsidR="003546FE" w:rsidRPr="00390AAE" w:rsidRDefault="007A6C73" w:rsidP="003D2827">
      <w:pPr>
        <w:spacing w:line="360" w:lineRule="auto"/>
        <w:jc w:val="both"/>
        <w:rPr>
          <w:rFonts w:asciiTheme="majorBidi" w:hAnsiTheme="majorBidi" w:cstheme="majorBidi"/>
          <w:sz w:val="24"/>
          <w:szCs w:val="24"/>
        </w:rPr>
      </w:pPr>
      <w:r w:rsidRPr="00390AAE">
        <w:rPr>
          <w:rFonts w:asciiTheme="majorBidi" w:hAnsiTheme="majorBidi" w:cstheme="majorBidi"/>
          <w:sz w:val="24"/>
          <w:szCs w:val="24"/>
        </w:rPr>
        <w:t xml:space="preserve">The development of molecular genetics has significantly reduced the number of births with genetic defects, and mothers should seek </w:t>
      </w:r>
      <w:r w:rsidR="005A75E0" w:rsidRPr="00390AAE">
        <w:rPr>
          <w:rFonts w:asciiTheme="majorBidi" w:hAnsiTheme="majorBidi" w:cstheme="majorBidi"/>
          <w:sz w:val="24"/>
          <w:szCs w:val="24"/>
        </w:rPr>
        <w:t xml:space="preserve">diagnostic tests </w:t>
      </w:r>
      <w:r w:rsidRPr="00390AAE">
        <w:rPr>
          <w:rFonts w:asciiTheme="majorBidi" w:hAnsiTheme="majorBidi" w:cstheme="majorBidi"/>
          <w:sz w:val="24"/>
          <w:szCs w:val="24"/>
        </w:rPr>
        <w:t>a</w:t>
      </w:r>
      <w:r w:rsidR="00597F7C" w:rsidRPr="00390AAE">
        <w:rPr>
          <w:rFonts w:asciiTheme="majorBidi" w:hAnsiTheme="majorBidi" w:cstheme="majorBidi"/>
          <w:sz w:val="24"/>
          <w:szCs w:val="24"/>
        </w:rPr>
        <w:t>f</w:t>
      </w:r>
      <w:r w:rsidRPr="00390AAE">
        <w:rPr>
          <w:rFonts w:asciiTheme="majorBidi" w:hAnsiTheme="majorBidi" w:cstheme="majorBidi"/>
          <w:sz w:val="24"/>
          <w:szCs w:val="24"/>
        </w:rPr>
        <w:t>t</w:t>
      </w:r>
      <w:r w:rsidR="00597F7C" w:rsidRPr="00390AAE">
        <w:rPr>
          <w:rFonts w:asciiTheme="majorBidi" w:hAnsiTheme="majorBidi" w:cstheme="majorBidi"/>
          <w:sz w:val="24"/>
          <w:szCs w:val="24"/>
        </w:rPr>
        <w:t>er</w:t>
      </w:r>
      <w:r w:rsidRPr="00390AAE">
        <w:rPr>
          <w:rFonts w:asciiTheme="majorBidi" w:hAnsiTheme="majorBidi" w:cstheme="majorBidi"/>
          <w:sz w:val="24"/>
          <w:szCs w:val="24"/>
        </w:rPr>
        <w:t xml:space="preserve"> </w:t>
      </w:r>
      <w:r w:rsidR="005A75E0" w:rsidRPr="00390AAE">
        <w:rPr>
          <w:rFonts w:asciiTheme="majorBidi" w:hAnsiTheme="majorBidi" w:cstheme="majorBidi"/>
          <w:sz w:val="24"/>
          <w:szCs w:val="24"/>
        </w:rPr>
        <w:t xml:space="preserve">11 </w:t>
      </w:r>
      <w:r w:rsidRPr="00390AAE">
        <w:rPr>
          <w:rFonts w:asciiTheme="majorBidi" w:hAnsiTheme="majorBidi" w:cstheme="majorBidi"/>
          <w:sz w:val="24"/>
          <w:szCs w:val="24"/>
        </w:rPr>
        <w:t xml:space="preserve"> weeks of gestation for greater reassurance </w:t>
      </w:r>
      <w:r w:rsidR="0092071E" w:rsidRPr="00390AAE">
        <w:rPr>
          <w:rFonts w:asciiTheme="majorBidi" w:hAnsiTheme="majorBidi" w:cstheme="majorBidi"/>
          <w:sz w:val="24"/>
          <w:szCs w:val="24"/>
        </w:rPr>
        <w:fldChar w:fldCharType="begin">
          <w:fldData xml:space="preserve">PEVuZE5vdGU+PENpdGU+PEF1dGhvcj5QcmVzY290dDwvQXV0aG9yPjxZZWFyPjIwMDc8L1llYXI+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</w:fldData>
        </w:fldChar>
      </w:r>
      <w:r w:rsidR="002F169B" w:rsidRPr="00390AAE">
        <w:rPr>
          <w:rFonts w:asciiTheme="majorBidi" w:hAnsiTheme="majorBidi" w:cstheme="majorBidi"/>
          <w:sz w:val="24"/>
          <w:szCs w:val="24"/>
        </w:rPr>
        <w:instrText xml:space="preserve"> ADDIN EN.CITE </w:instrText>
      </w:r>
      <w:r w:rsidR="002F169B" w:rsidRPr="00390AAE">
        <w:rPr>
          <w:rFonts w:asciiTheme="majorBidi" w:hAnsiTheme="majorBidi" w:cstheme="majorBidi"/>
          <w:sz w:val="24"/>
          <w:szCs w:val="24"/>
        </w:rPr>
        <w:fldChar w:fldCharType="begin">
          <w:fldData xml:space="preserve">PEVuZE5vdGU+PENpdGU+PEF1dGhvcj5QcmVzY290dDwvQXV0aG9yPjxZZWFyPjIwMDc8L1llYXI+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</w:fldData>
        </w:fldChar>
      </w:r>
      <w:r w:rsidR="002F169B" w:rsidRPr="00390AAE">
        <w:rPr>
          <w:rFonts w:asciiTheme="majorBidi" w:hAnsiTheme="majorBidi" w:cstheme="majorBidi"/>
          <w:sz w:val="24"/>
          <w:szCs w:val="24"/>
        </w:rPr>
        <w:instrText xml:space="preserve"> ADDIN EN.CITE.DATA </w:instrText>
      </w:r>
      <w:r w:rsidR="002F169B" w:rsidRPr="00390AAE">
        <w:rPr>
          <w:rFonts w:asciiTheme="majorBidi" w:hAnsiTheme="majorBidi" w:cstheme="majorBidi"/>
          <w:sz w:val="24"/>
          <w:szCs w:val="24"/>
        </w:rPr>
      </w:r>
      <w:r w:rsidR="002F169B" w:rsidRPr="00390AAE">
        <w:rPr>
          <w:rFonts w:asciiTheme="majorBidi" w:hAnsiTheme="majorBidi" w:cstheme="majorBidi"/>
          <w:sz w:val="24"/>
          <w:szCs w:val="24"/>
        </w:rPr>
        <w:fldChar w:fldCharType="end"/>
      </w:r>
      <w:r w:rsidR="0092071E" w:rsidRPr="00390AAE">
        <w:rPr>
          <w:rFonts w:asciiTheme="majorBidi" w:hAnsiTheme="majorBidi" w:cstheme="majorBidi"/>
          <w:sz w:val="24"/>
          <w:szCs w:val="24"/>
        </w:rPr>
      </w:r>
      <w:r w:rsidR="0092071E" w:rsidRPr="00390AAE">
        <w:rPr>
          <w:rFonts w:asciiTheme="majorBidi" w:hAnsiTheme="majorBidi" w:cstheme="majorBidi"/>
          <w:sz w:val="24"/>
          <w:szCs w:val="24"/>
        </w:rPr>
        <w:fldChar w:fldCharType="separate"/>
      </w:r>
      <w:r w:rsidR="002F169B" w:rsidRPr="00390AAE">
        <w:rPr>
          <w:rFonts w:asciiTheme="majorBidi" w:hAnsiTheme="majorBidi" w:cstheme="majorBidi"/>
          <w:noProof/>
          <w:sz w:val="24"/>
          <w:szCs w:val="24"/>
        </w:rPr>
        <w:t>(</w:t>
      </w:r>
      <w:hyperlink w:anchor="_ENREF_1" w:tooltip="Prescott, 2007 #144" w:history="1">
        <w:r w:rsidR="00FC5BBB" w:rsidRPr="00390AAE">
          <w:rPr>
            <w:rFonts w:asciiTheme="majorBidi" w:hAnsiTheme="majorBidi" w:cstheme="majorBidi"/>
            <w:noProof/>
            <w:sz w:val="24"/>
            <w:szCs w:val="24"/>
          </w:rPr>
          <w:t>1</w:t>
        </w:r>
      </w:hyperlink>
      <w:r w:rsidR="002F169B" w:rsidRPr="00390AAE">
        <w:rPr>
          <w:rFonts w:asciiTheme="majorBidi" w:hAnsiTheme="majorBidi" w:cstheme="majorBidi"/>
          <w:noProof/>
          <w:sz w:val="24"/>
          <w:szCs w:val="24"/>
        </w:rPr>
        <w:t xml:space="preserve">, </w:t>
      </w:r>
      <w:hyperlink w:anchor="_ENREF_2" w:tooltip="Dolk, 2010 #145" w:history="1">
        <w:r w:rsidR="00FC5BBB" w:rsidRPr="00390AAE">
          <w:rPr>
            <w:rFonts w:asciiTheme="majorBidi" w:hAnsiTheme="majorBidi" w:cstheme="majorBidi"/>
            <w:noProof/>
            <w:sz w:val="24"/>
            <w:szCs w:val="24"/>
          </w:rPr>
          <w:t>2</w:t>
        </w:r>
      </w:hyperlink>
      <w:r w:rsidR="002F169B" w:rsidRPr="00390AAE">
        <w:rPr>
          <w:rFonts w:asciiTheme="majorBidi" w:hAnsiTheme="majorBidi" w:cstheme="majorBidi"/>
          <w:noProof/>
          <w:sz w:val="24"/>
          <w:szCs w:val="24"/>
        </w:rPr>
        <w:t>)</w:t>
      </w:r>
      <w:r w:rsidR="0092071E" w:rsidRPr="00390AAE">
        <w:rPr>
          <w:rFonts w:asciiTheme="majorBidi" w:hAnsiTheme="majorBidi" w:cstheme="majorBidi"/>
          <w:sz w:val="24"/>
          <w:szCs w:val="24"/>
        </w:rPr>
        <w:fldChar w:fldCharType="end"/>
      </w:r>
      <w:r w:rsidRPr="00390AAE">
        <w:rPr>
          <w:rFonts w:asciiTheme="majorBidi" w:hAnsiTheme="majorBidi" w:cstheme="majorBidi"/>
          <w:sz w:val="24"/>
          <w:szCs w:val="24"/>
        </w:rPr>
        <w:t>.</w:t>
      </w:r>
      <w:r w:rsidR="00DA2EAE" w:rsidRPr="00390AAE">
        <w:rPr>
          <w:rFonts w:asciiTheme="majorBidi" w:hAnsiTheme="majorBidi" w:cstheme="majorBidi"/>
          <w:sz w:val="24"/>
          <w:szCs w:val="24"/>
        </w:rPr>
        <w:t xml:space="preserve"> </w:t>
      </w:r>
      <w:r w:rsidR="00AD1D3B" w:rsidRPr="00390AAE">
        <w:rPr>
          <w:rFonts w:asciiTheme="majorBidi" w:hAnsiTheme="majorBidi" w:cstheme="majorBidi"/>
          <w:color w:val="FF0000"/>
          <w:sz w:val="24"/>
          <w:szCs w:val="24"/>
        </w:rPr>
        <w:t xml:space="preserve">About 40,000 amniocentesis and chorionic villus samples are processed each year in the UK, </w:t>
      </w:r>
      <w:r w:rsidR="007D45CA" w:rsidRPr="00390AAE">
        <w:rPr>
          <w:rFonts w:asciiTheme="majorBidi" w:hAnsiTheme="majorBidi" w:cstheme="majorBidi"/>
          <w:color w:val="FF0000"/>
          <w:sz w:val="24"/>
          <w:szCs w:val="24"/>
        </w:rPr>
        <w:t>predominantly</w:t>
      </w:r>
      <w:r w:rsidR="00AD1D3B" w:rsidRPr="00390AAE">
        <w:rPr>
          <w:rFonts w:asciiTheme="majorBidi" w:hAnsiTheme="majorBidi" w:cstheme="majorBidi"/>
          <w:color w:val="FF0000"/>
          <w:sz w:val="24"/>
          <w:szCs w:val="24"/>
        </w:rPr>
        <w:t xml:space="preserve"> due to screening for the </w:t>
      </w:r>
      <w:r w:rsidR="007D45CA" w:rsidRPr="00390AAE">
        <w:rPr>
          <w:rFonts w:asciiTheme="majorBidi" w:hAnsiTheme="majorBidi" w:cstheme="majorBidi"/>
          <w:color w:val="FF0000"/>
          <w:sz w:val="24"/>
          <w:szCs w:val="24"/>
        </w:rPr>
        <w:t>prenatal</w:t>
      </w:r>
      <w:r w:rsidR="00AD1D3B" w:rsidRPr="00390AAE">
        <w:rPr>
          <w:rFonts w:asciiTheme="majorBidi" w:hAnsiTheme="majorBidi" w:cstheme="majorBidi"/>
          <w:color w:val="FF0000"/>
          <w:sz w:val="24"/>
          <w:szCs w:val="24"/>
        </w:rPr>
        <w:t xml:space="preserve"> detection of chromosomal abnormalities </w:t>
      </w:r>
      <w:r w:rsidR="002F169B" w:rsidRPr="00390AAE">
        <w:rPr>
          <w:rFonts w:asciiTheme="majorBidi" w:hAnsiTheme="majorBidi" w:cstheme="majorBidi"/>
          <w:sz w:val="24"/>
          <w:szCs w:val="24"/>
        </w:rPr>
        <w:fldChar w:fldCharType="begin">
          <w:fldData xml:space="preserve">PEVuZE5vdGU+PENpdGU+PEF1dGhvcj5Ob3J3aXR6PC9BdXRob3I+PFllYXI+MjAxMzwvWWVhcj48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</w:fldData>
        </w:fldChar>
      </w:r>
      <w:r w:rsidR="002F169B" w:rsidRPr="00390AAE">
        <w:rPr>
          <w:rFonts w:asciiTheme="majorBidi" w:hAnsiTheme="majorBidi" w:cstheme="majorBidi"/>
          <w:sz w:val="24"/>
          <w:szCs w:val="24"/>
        </w:rPr>
        <w:instrText xml:space="preserve"> ADDIN EN.CITE </w:instrText>
      </w:r>
      <w:r w:rsidR="002F169B" w:rsidRPr="00390AAE">
        <w:rPr>
          <w:rFonts w:asciiTheme="majorBidi" w:hAnsiTheme="majorBidi" w:cstheme="majorBidi"/>
          <w:sz w:val="24"/>
          <w:szCs w:val="24"/>
        </w:rPr>
        <w:fldChar w:fldCharType="begin">
          <w:fldData xml:space="preserve">PEVuZE5vdGU+PENpdGU+PEF1dGhvcj5Ob3J3aXR6PC9BdXRob3I+PFllYXI+MjAxMzwvWWVhcj48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</w:fldData>
        </w:fldChar>
      </w:r>
      <w:r w:rsidR="002F169B" w:rsidRPr="00390AAE">
        <w:rPr>
          <w:rFonts w:asciiTheme="majorBidi" w:hAnsiTheme="majorBidi" w:cstheme="majorBidi"/>
          <w:sz w:val="24"/>
          <w:szCs w:val="24"/>
        </w:rPr>
        <w:instrText xml:space="preserve"> ADDIN EN.CITE.DATA </w:instrText>
      </w:r>
      <w:r w:rsidR="002F169B" w:rsidRPr="00390AAE">
        <w:rPr>
          <w:rFonts w:asciiTheme="majorBidi" w:hAnsiTheme="majorBidi" w:cstheme="majorBidi"/>
          <w:sz w:val="24"/>
          <w:szCs w:val="24"/>
        </w:rPr>
      </w:r>
      <w:r w:rsidR="002F169B" w:rsidRPr="00390AAE">
        <w:rPr>
          <w:rFonts w:asciiTheme="majorBidi" w:hAnsiTheme="majorBidi" w:cstheme="majorBidi"/>
          <w:sz w:val="24"/>
          <w:szCs w:val="24"/>
        </w:rPr>
        <w:fldChar w:fldCharType="end"/>
      </w:r>
      <w:r w:rsidR="002F169B" w:rsidRPr="00390AAE">
        <w:rPr>
          <w:rFonts w:asciiTheme="majorBidi" w:hAnsiTheme="majorBidi" w:cstheme="majorBidi"/>
          <w:sz w:val="24"/>
          <w:szCs w:val="24"/>
        </w:rPr>
      </w:r>
      <w:r w:rsidR="002F169B" w:rsidRPr="00390AAE">
        <w:rPr>
          <w:rFonts w:asciiTheme="majorBidi" w:hAnsiTheme="majorBidi" w:cstheme="majorBidi"/>
          <w:sz w:val="24"/>
          <w:szCs w:val="24"/>
        </w:rPr>
        <w:fldChar w:fldCharType="separate"/>
      </w:r>
      <w:r w:rsidR="002F169B" w:rsidRPr="00390AAE">
        <w:rPr>
          <w:rFonts w:asciiTheme="majorBidi" w:hAnsiTheme="majorBidi" w:cstheme="majorBidi"/>
          <w:noProof/>
          <w:sz w:val="24"/>
          <w:szCs w:val="24"/>
        </w:rPr>
        <w:t>(</w:t>
      </w:r>
      <w:hyperlink w:anchor="_ENREF_3" w:tooltip="Norwitz, 2013 #146" w:history="1">
        <w:r w:rsidR="00FC5BBB" w:rsidRPr="00390AAE">
          <w:rPr>
            <w:rFonts w:asciiTheme="majorBidi" w:hAnsiTheme="majorBidi" w:cstheme="majorBidi"/>
            <w:noProof/>
            <w:sz w:val="24"/>
            <w:szCs w:val="24"/>
          </w:rPr>
          <w:t>3</w:t>
        </w:r>
      </w:hyperlink>
      <w:r w:rsidR="002F169B" w:rsidRPr="00390AAE">
        <w:rPr>
          <w:rFonts w:asciiTheme="majorBidi" w:hAnsiTheme="majorBidi" w:cstheme="majorBidi"/>
          <w:noProof/>
          <w:sz w:val="24"/>
          <w:szCs w:val="24"/>
        </w:rPr>
        <w:t xml:space="preserve">, </w:t>
      </w:r>
      <w:hyperlink w:anchor="_ENREF_4" w:tooltip="Carlson, 2017 #147" w:history="1">
        <w:r w:rsidR="00FC5BBB" w:rsidRPr="00390AAE">
          <w:rPr>
            <w:rFonts w:asciiTheme="majorBidi" w:hAnsiTheme="majorBidi" w:cstheme="majorBidi"/>
            <w:noProof/>
            <w:sz w:val="24"/>
            <w:szCs w:val="24"/>
          </w:rPr>
          <w:t>4</w:t>
        </w:r>
      </w:hyperlink>
      <w:r w:rsidR="002F169B" w:rsidRPr="00390AAE">
        <w:rPr>
          <w:rFonts w:asciiTheme="majorBidi" w:hAnsiTheme="majorBidi" w:cstheme="majorBidi"/>
          <w:noProof/>
          <w:sz w:val="24"/>
          <w:szCs w:val="24"/>
        </w:rPr>
        <w:t>)</w:t>
      </w:r>
      <w:r w:rsidR="002F169B" w:rsidRPr="00390AAE">
        <w:rPr>
          <w:rFonts w:asciiTheme="majorBidi" w:hAnsiTheme="majorBidi" w:cstheme="majorBidi"/>
          <w:sz w:val="24"/>
          <w:szCs w:val="24"/>
        </w:rPr>
        <w:fldChar w:fldCharType="end"/>
      </w:r>
      <w:r w:rsidR="00DA2EAE" w:rsidRPr="00390AAE">
        <w:rPr>
          <w:rFonts w:asciiTheme="majorBidi" w:hAnsiTheme="majorBidi" w:cstheme="majorBidi"/>
          <w:sz w:val="24"/>
          <w:szCs w:val="24"/>
        </w:rPr>
        <w:t xml:space="preserve">. </w:t>
      </w:r>
      <w:r w:rsidR="00A70B0E" w:rsidRPr="00390AAE">
        <w:rPr>
          <w:rFonts w:asciiTheme="majorBidi" w:hAnsiTheme="majorBidi" w:cstheme="majorBidi"/>
          <w:sz w:val="24"/>
          <w:szCs w:val="24"/>
        </w:rPr>
        <w:t xml:space="preserve"> Of these, the vast majority</w:t>
      </w:r>
      <w:r w:rsidR="00DA2EAE" w:rsidRPr="00390AAE">
        <w:rPr>
          <w:rFonts w:asciiTheme="majorBidi" w:hAnsiTheme="majorBidi" w:cstheme="majorBidi"/>
          <w:sz w:val="24"/>
          <w:szCs w:val="24"/>
        </w:rPr>
        <w:t xml:space="preserve"> have a normal karyotype with complete microscopic analysis.</w:t>
      </w:r>
      <w:r w:rsidR="00E7664C" w:rsidRPr="00390AAE">
        <w:rPr>
          <w:rFonts w:asciiTheme="majorBidi" w:hAnsiTheme="majorBidi" w:cstheme="majorBidi"/>
          <w:sz w:val="24"/>
          <w:szCs w:val="24"/>
        </w:rPr>
        <w:t xml:space="preserve"> </w:t>
      </w:r>
      <w:del w:id="28" w:author="digi max" w:date="2022-01-02T11:21:00Z">
        <w:r w:rsidR="00E7664C" w:rsidRPr="00390AAE" w:rsidDel="0042246A">
          <w:rPr>
            <w:rFonts w:asciiTheme="majorBidi" w:hAnsiTheme="majorBidi" w:cstheme="majorBidi"/>
            <w:sz w:val="24"/>
            <w:szCs w:val="24"/>
          </w:rPr>
          <w:delText xml:space="preserve">a </w:delText>
        </w:r>
      </w:del>
      <w:ins w:id="29" w:author="digi max" w:date="2022-01-02T11:21:00Z">
        <w:r w:rsidR="0042246A">
          <w:rPr>
            <w:rFonts w:asciiTheme="majorBidi" w:hAnsiTheme="majorBidi" w:cstheme="majorBidi"/>
            <w:sz w:val="24"/>
            <w:szCs w:val="24"/>
          </w:rPr>
          <w:t>A</w:t>
        </w:r>
        <w:r w:rsidR="0042246A" w:rsidRPr="00390AAE">
          <w:rPr>
            <w:rFonts w:asciiTheme="majorBidi" w:hAnsiTheme="majorBidi" w:cstheme="majorBidi"/>
            <w:sz w:val="24"/>
            <w:szCs w:val="24"/>
          </w:rPr>
          <w:t xml:space="preserve"> </w:t>
        </w:r>
      </w:ins>
      <w:r w:rsidR="00E7664C" w:rsidRPr="00390AAE">
        <w:rPr>
          <w:rFonts w:asciiTheme="majorBidi" w:hAnsiTheme="majorBidi" w:cstheme="majorBidi"/>
          <w:sz w:val="24"/>
          <w:szCs w:val="24"/>
        </w:rPr>
        <w:t xml:space="preserve">small number of cases </w:t>
      </w:r>
      <w:del w:id="30" w:author="digi max" w:date="2022-01-02T11:21:00Z">
        <w:r w:rsidR="00E7664C" w:rsidRPr="00390AAE" w:rsidDel="0042246A">
          <w:rPr>
            <w:rFonts w:asciiTheme="majorBidi" w:hAnsiTheme="majorBidi" w:cstheme="majorBidi"/>
            <w:sz w:val="24"/>
            <w:szCs w:val="24"/>
          </w:rPr>
          <w:delText xml:space="preserve">of </w:delText>
        </w:r>
      </w:del>
      <w:ins w:id="31" w:author="digi max" w:date="2022-01-02T11:21:00Z">
        <w:r w:rsidR="0042246A">
          <w:rPr>
            <w:rFonts w:asciiTheme="majorBidi" w:hAnsiTheme="majorBidi" w:cstheme="majorBidi"/>
            <w:sz w:val="24"/>
            <w:szCs w:val="24"/>
          </w:rPr>
          <w:t>with</w:t>
        </w:r>
        <w:r w:rsidR="0042246A" w:rsidRPr="00390AAE">
          <w:rPr>
            <w:rFonts w:asciiTheme="majorBidi" w:hAnsiTheme="majorBidi" w:cstheme="majorBidi"/>
            <w:sz w:val="24"/>
            <w:szCs w:val="24"/>
          </w:rPr>
          <w:t xml:space="preserve"> </w:t>
        </w:r>
      </w:ins>
      <w:r w:rsidR="00E7664C" w:rsidRPr="00390AAE">
        <w:rPr>
          <w:rFonts w:asciiTheme="majorBidi" w:hAnsiTheme="majorBidi" w:cstheme="majorBidi"/>
          <w:sz w:val="24"/>
          <w:szCs w:val="24"/>
        </w:rPr>
        <w:t>chromosomal abnormalities</w:t>
      </w:r>
      <w:r w:rsidR="00236EC3" w:rsidRPr="00390AAE">
        <w:rPr>
          <w:rFonts w:asciiTheme="majorBidi" w:hAnsiTheme="majorBidi" w:cstheme="majorBidi"/>
          <w:sz w:val="24"/>
          <w:szCs w:val="24"/>
        </w:rPr>
        <w:t xml:space="preserve"> </w:t>
      </w:r>
      <w:ins w:id="32" w:author="digi max" w:date="2022-01-02T11:22:00Z">
        <w:r w:rsidR="0042246A">
          <w:rPr>
            <w:rFonts w:asciiTheme="majorBidi" w:hAnsiTheme="majorBidi" w:cstheme="majorBidi"/>
            <w:sz w:val="24"/>
            <w:szCs w:val="24"/>
          </w:rPr>
          <w:t xml:space="preserve">have been </w:t>
        </w:r>
      </w:ins>
      <w:r w:rsidR="00236EC3" w:rsidRPr="00390AAE">
        <w:rPr>
          <w:rFonts w:asciiTheme="majorBidi" w:hAnsiTheme="majorBidi" w:cstheme="majorBidi"/>
          <w:sz w:val="24"/>
          <w:szCs w:val="24"/>
        </w:rPr>
        <w:t>identified</w:t>
      </w:r>
      <w:del w:id="33" w:author="digi max" w:date="2022-01-02T11:22:00Z">
        <w:r w:rsidR="00236EC3" w:rsidRPr="00390AAE" w:rsidDel="0042246A">
          <w:rPr>
            <w:rFonts w:asciiTheme="majorBidi" w:hAnsiTheme="majorBidi" w:cstheme="majorBidi"/>
            <w:sz w:val="24"/>
            <w:szCs w:val="24"/>
          </w:rPr>
          <w:delText>,</w:delText>
        </w:r>
        <w:r w:rsidR="00E7664C" w:rsidRPr="00390AAE" w:rsidDel="0042246A">
          <w:rPr>
            <w:rFonts w:asciiTheme="majorBidi" w:hAnsiTheme="majorBidi" w:cstheme="majorBidi"/>
            <w:sz w:val="24"/>
            <w:szCs w:val="24"/>
          </w:rPr>
          <w:delText xml:space="preserve"> about</w:delText>
        </w:r>
      </w:del>
      <w:ins w:id="34" w:author="digi max" w:date="2022-01-02T11:22:00Z">
        <w:r w:rsidR="0042246A">
          <w:rPr>
            <w:rFonts w:asciiTheme="majorBidi" w:hAnsiTheme="majorBidi" w:cstheme="majorBidi"/>
            <w:sz w:val="24"/>
            <w:szCs w:val="24"/>
          </w:rPr>
          <w:t xml:space="preserve"> that</w:t>
        </w:r>
      </w:ins>
      <w:r w:rsidR="00E7664C" w:rsidRPr="00390AAE">
        <w:rPr>
          <w:rFonts w:asciiTheme="majorBidi" w:hAnsiTheme="majorBidi" w:cstheme="majorBidi"/>
          <w:sz w:val="24"/>
          <w:szCs w:val="24"/>
        </w:rPr>
        <w:t xml:space="preserve"> 80% are </w:t>
      </w:r>
      <w:r w:rsidR="00236EC3" w:rsidRPr="00390AAE">
        <w:rPr>
          <w:rFonts w:asciiTheme="majorBidi" w:hAnsiTheme="majorBidi" w:cstheme="majorBidi"/>
          <w:sz w:val="24"/>
          <w:szCs w:val="24"/>
        </w:rPr>
        <w:t xml:space="preserve">autosomal </w:t>
      </w:r>
      <w:proofErr w:type="spellStart"/>
      <w:r w:rsidR="00236EC3" w:rsidRPr="00390AAE">
        <w:rPr>
          <w:rFonts w:asciiTheme="majorBidi" w:hAnsiTheme="majorBidi" w:cstheme="majorBidi"/>
          <w:sz w:val="24"/>
          <w:szCs w:val="24"/>
        </w:rPr>
        <w:t>trisomies</w:t>
      </w:r>
      <w:proofErr w:type="spellEnd"/>
      <w:r w:rsidR="00236EC3" w:rsidRPr="00390AAE">
        <w:rPr>
          <w:rFonts w:asciiTheme="majorBidi" w:hAnsiTheme="majorBidi" w:cstheme="majorBidi"/>
          <w:sz w:val="24"/>
          <w:szCs w:val="24"/>
        </w:rPr>
        <w:t xml:space="preserve"> (involving chromosomes 13, 18, 21)</w:t>
      </w:r>
      <w:r w:rsidR="00B125FA">
        <w:rPr>
          <w:rFonts w:asciiTheme="majorBidi" w:hAnsiTheme="majorBidi" w:cstheme="majorBidi"/>
          <w:sz w:val="24"/>
          <w:szCs w:val="24"/>
        </w:rPr>
        <w:t xml:space="preserve"> </w:t>
      </w:r>
      <w:r w:rsidR="00EF4861" w:rsidRPr="00390AAE">
        <w:rPr>
          <w:rFonts w:asciiTheme="majorBidi" w:hAnsiTheme="majorBidi" w:cstheme="majorBidi"/>
          <w:sz w:val="24"/>
          <w:szCs w:val="24"/>
        </w:rPr>
        <w:fldChar w:fldCharType="begin">
          <w:fldData xml:space="preserve">PEVuZE5vdGU+PENpdGU+PEF1dGhvcj5SaWNrbWFuPC9BdXRob3I+PFllYXI+MjAwNjwvWWVhcj48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</w:fldData>
        </w:fldChar>
      </w:r>
      <w:r w:rsidR="00EF4861" w:rsidRPr="00390AAE">
        <w:rPr>
          <w:rFonts w:asciiTheme="majorBidi" w:hAnsiTheme="majorBidi" w:cstheme="majorBidi"/>
          <w:sz w:val="24"/>
          <w:szCs w:val="24"/>
        </w:rPr>
        <w:instrText xml:space="preserve"> ADDIN EN.CITE </w:instrText>
      </w:r>
      <w:r w:rsidR="00EF4861" w:rsidRPr="00390AAE">
        <w:rPr>
          <w:rFonts w:asciiTheme="majorBidi" w:hAnsiTheme="majorBidi" w:cstheme="majorBidi"/>
          <w:sz w:val="24"/>
          <w:szCs w:val="24"/>
        </w:rPr>
        <w:fldChar w:fldCharType="begin">
          <w:fldData xml:space="preserve">PEVuZE5vdGU+PENpdGU+PEF1dGhvcj5SaWNrbWFuPC9BdXRob3I+PFllYXI+MjAwNjwvWWVhcj48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</w:fldData>
        </w:fldChar>
      </w:r>
      <w:r w:rsidR="00EF4861" w:rsidRPr="00390AAE">
        <w:rPr>
          <w:rFonts w:asciiTheme="majorBidi" w:hAnsiTheme="majorBidi" w:cstheme="majorBidi"/>
          <w:sz w:val="24"/>
          <w:szCs w:val="24"/>
        </w:rPr>
        <w:instrText xml:space="preserve"> ADDIN EN.CITE.DATA </w:instrText>
      </w:r>
      <w:r w:rsidR="00EF4861" w:rsidRPr="00390AAE">
        <w:rPr>
          <w:rFonts w:asciiTheme="majorBidi" w:hAnsiTheme="majorBidi" w:cstheme="majorBidi"/>
          <w:sz w:val="24"/>
          <w:szCs w:val="24"/>
        </w:rPr>
      </w:r>
      <w:r w:rsidR="00EF4861" w:rsidRPr="00390AAE">
        <w:rPr>
          <w:rFonts w:asciiTheme="majorBidi" w:hAnsiTheme="majorBidi" w:cstheme="majorBidi"/>
          <w:sz w:val="24"/>
          <w:szCs w:val="24"/>
        </w:rPr>
        <w:fldChar w:fldCharType="end"/>
      </w:r>
      <w:r w:rsidR="00EF4861" w:rsidRPr="00390AAE">
        <w:rPr>
          <w:rFonts w:asciiTheme="majorBidi" w:hAnsiTheme="majorBidi" w:cstheme="majorBidi"/>
          <w:sz w:val="24"/>
          <w:szCs w:val="24"/>
        </w:rPr>
      </w:r>
      <w:r w:rsidR="00EF4861" w:rsidRPr="00390AAE">
        <w:rPr>
          <w:rFonts w:asciiTheme="majorBidi" w:hAnsiTheme="majorBidi" w:cstheme="majorBidi"/>
          <w:sz w:val="24"/>
          <w:szCs w:val="24"/>
        </w:rPr>
        <w:fldChar w:fldCharType="separate"/>
      </w:r>
      <w:r w:rsidR="00EF4861" w:rsidRPr="00390AAE">
        <w:rPr>
          <w:rFonts w:asciiTheme="majorBidi" w:hAnsiTheme="majorBidi" w:cstheme="majorBidi"/>
          <w:noProof/>
          <w:sz w:val="24"/>
          <w:szCs w:val="24"/>
        </w:rPr>
        <w:t>(</w:t>
      </w:r>
      <w:hyperlink w:anchor="_ENREF_5" w:tooltip="Rickman, 2006 #148" w:history="1">
        <w:r w:rsidR="00FC5BBB" w:rsidRPr="00390AAE">
          <w:rPr>
            <w:rFonts w:asciiTheme="majorBidi" w:hAnsiTheme="majorBidi" w:cstheme="majorBidi"/>
            <w:noProof/>
            <w:sz w:val="24"/>
            <w:szCs w:val="24"/>
          </w:rPr>
          <w:t>5</w:t>
        </w:r>
      </w:hyperlink>
      <w:r w:rsidR="00EF4861" w:rsidRPr="00390AAE">
        <w:rPr>
          <w:rFonts w:asciiTheme="majorBidi" w:hAnsiTheme="majorBidi" w:cstheme="majorBidi"/>
          <w:noProof/>
          <w:sz w:val="24"/>
          <w:szCs w:val="24"/>
        </w:rPr>
        <w:t xml:space="preserve">, </w:t>
      </w:r>
      <w:hyperlink w:anchor="_ENREF_6" w:tooltip="Hyde, 2015 #149" w:history="1">
        <w:r w:rsidR="00FC5BBB" w:rsidRPr="00390AAE">
          <w:rPr>
            <w:rFonts w:asciiTheme="majorBidi" w:hAnsiTheme="majorBidi" w:cstheme="majorBidi"/>
            <w:noProof/>
            <w:sz w:val="24"/>
            <w:szCs w:val="24"/>
          </w:rPr>
          <w:t>6</w:t>
        </w:r>
      </w:hyperlink>
      <w:r w:rsidR="00EF4861" w:rsidRPr="00390AAE">
        <w:rPr>
          <w:rFonts w:asciiTheme="majorBidi" w:hAnsiTheme="majorBidi" w:cstheme="majorBidi"/>
          <w:noProof/>
          <w:sz w:val="24"/>
          <w:szCs w:val="24"/>
        </w:rPr>
        <w:t>)</w:t>
      </w:r>
      <w:r w:rsidR="00EF4861" w:rsidRPr="00390AAE">
        <w:rPr>
          <w:rFonts w:asciiTheme="majorBidi" w:hAnsiTheme="majorBidi" w:cstheme="majorBidi"/>
          <w:sz w:val="24"/>
          <w:szCs w:val="24"/>
        </w:rPr>
        <w:fldChar w:fldCharType="end"/>
      </w:r>
      <w:r w:rsidR="00E7664C" w:rsidRPr="00390AAE">
        <w:rPr>
          <w:rFonts w:asciiTheme="majorBidi" w:hAnsiTheme="majorBidi" w:cstheme="majorBidi"/>
          <w:sz w:val="24"/>
          <w:szCs w:val="24"/>
        </w:rPr>
        <w:t>.</w:t>
      </w:r>
      <w:r w:rsidR="00236EC3" w:rsidRPr="00390AAE">
        <w:rPr>
          <w:rFonts w:asciiTheme="majorBidi" w:hAnsiTheme="majorBidi" w:cstheme="majorBidi"/>
          <w:sz w:val="24"/>
          <w:szCs w:val="24"/>
        </w:rPr>
        <w:t xml:space="preserve"> </w:t>
      </w:r>
    </w:p>
    <w:p w14:paraId="3B4A4B77" w14:textId="24E5722D" w:rsidR="00236EC3" w:rsidRPr="00390AAE" w:rsidRDefault="00236EC3" w:rsidP="003D2827">
      <w:pPr>
        <w:spacing w:line="360" w:lineRule="auto"/>
        <w:jc w:val="both"/>
        <w:rPr>
          <w:rFonts w:asciiTheme="majorBidi" w:hAnsiTheme="majorBidi" w:cstheme="majorBidi"/>
          <w:sz w:val="24"/>
          <w:szCs w:val="24"/>
        </w:rPr>
      </w:pPr>
      <w:r w:rsidRPr="00390AAE">
        <w:rPr>
          <w:rFonts w:asciiTheme="majorBidi" w:hAnsiTheme="majorBidi" w:cstheme="majorBidi"/>
          <w:sz w:val="24"/>
          <w:szCs w:val="24"/>
        </w:rPr>
        <w:t xml:space="preserve">The remaining abnormal karyotypes </w:t>
      </w:r>
      <w:del w:id="35" w:author="digi max" w:date="2022-01-02T11:22:00Z">
        <w:r w:rsidR="00606CB6" w:rsidRPr="00390AAE" w:rsidDel="003264F5">
          <w:rPr>
            <w:rFonts w:asciiTheme="majorBidi" w:hAnsiTheme="majorBidi" w:cstheme="majorBidi"/>
            <w:sz w:val="24"/>
            <w:szCs w:val="24"/>
          </w:rPr>
          <w:delText>consist of</w:delText>
        </w:r>
      </w:del>
      <w:ins w:id="36" w:author="digi max" w:date="2022-01-02T11:22:00Z">
        <w:r w:rsidR="003264F5">
          <w:rPr>
            <w:rFonts w:asciiTheme="majorBidi" w:hAnsiTheme="majorBidi" w:cstheme="majorBidi"/>
            <w:sz w:val="24"/>
            <w:szCs w:val="24"/>
          </w:rPr>
          <w:t>are</w:t>
        </w:r>
      </w:ins>
      <w:r w:rsidRPr="00390AAE">
        <w:rPr>
          <w:rFonts w:asciiTheme="majorBidi" w:hAnsiTheme="majorBidi" w:cstheme="majorBidi"/>
          <w:sz w:val="24"/>
          <w:szCs w:val="24"/>
        </w:rPr>
        <w:t xml:space="preserve"> changes in the number of sex chromosomes and chromosomal structural rearrangements such as deleted, amplified, inverted, and balanc</w:t>
      </w:r>
      <w:r w:rsidR="00EF4861" w:rsidRPr="00390AAE">
        <w:rPr>
          <w:rFonts w:asciiTheme="majorBidi" w:hAnsiTheme="majorBidi" w:cstheme="majorBidi"/>
          <w:sz w:val="24"/>
          <w:szCs w:val="24"/>
        </w:rPr>
        <w:t>ed and unbalanced translocation</w:t>
      </w:r>
      <w:del w:id="37" w:author="digi max" w:date="2022-01-02T11:22:00Z">
        <w:r w:rsidR="00EF4861" w:rsidRPr="00390AAE" w:rsidDel="003264F5">
          <w:rPr>
            <w:rFonts w:asciiTheme="majorBidi" w:hAnsiTheme="majorBidi" w:cstheme="majorBidi"/>
            <w:sz w:val="24"/>
            <w:szCs w:val="24"/>
          </w:rPr>
          <w:delText>,</w:delText>
        </w:r>
        <w:r w:rsidRPr="00390AAE" w:rsidDel="003264F5">
          <w:rPr>
            <w:rFonts w:asciiTheme="majorBidi" w:hAnsiTheme="majorBidi" w:cstheme="majorBidi"/>
            <w:sz w:val="24"/>
            <w:szCs w:val="24"/>
          </w:rPr>
          <w:delText xml:space="preserve"> </w:delText>
        </w:r>
      </w:del>
      <w:ins w:id="38" w:author="digi max" w:date="2022-01-02T11:22:00Z">
        <w:r w:rsidR="003264F5">
          <w:rPr>
            <w:rFonts w:asciiTheme="majorBidi" w:hAnsiTheme="majorBidi" w:cstheme="majorBidi"/>
            <w:sz w:val="24"/>
            <w:szCs w:val="24"/>
          </w:rPr>
          <w:t>.</w:t>
        </w:r>
        <w:r w:rsidR="003264F5" w:rsidRPr="00390AAE">
          <w:rPr>
            <w:rFonts w:asciiTheme="majorBidi" w:hAnsiTheme="majorBidi" w:cstheme="majorBidi"/>
            <w:sz w:val="24"/>
            <w:szCs w:val="24"/>
          </w:rPr>
          <w:t xml:space="preserve"> </w:t>
        </w:r>
      </w:ins>
      <w:del w:id="39" w:author="digi max" w:date="2022-01-02T11:22:00Z">
        <w:r w:rsidR="00EF4861" w:rsidRPr="00390AAE" w:rsidDel="003264F5">
          <w:rPr>
            <w:rFonts w:asciiTheme="majorBidi" w:hAnsiTheme="majorBidi" w:cstheme="majorBidi"/>
            <w:sz w:val="24"/>
            <w:szCs w:val="24"/>
          </w:rPr>
          <w:delText>although</w:delText>
        </w:r>
        <w:r w:rsidRPr="00390AAE" w:rsidDel="003264F5">
          <w:rPr>
            <w:rFonts w:asciiTheme="majorBidi" w:hAnsiTheme="majorBidi" w:cstheme="majorBidi"/>
            <w:sz w:val="24"/>
            <w:szCs w:val="24"/>
          </w:rPr>
          <w:delText xml:space="preserve"> </w:delText>
        </w:r>
      </w:del>
      <w:ins w:id="40" w:author="digi max" w:date="2022-01-02T11:22:00Z">
        <w:r w:rsidR="003264F5">
          <w:rPr>
            <w:rFonts w:asciiTheme="majorBidi" w:hAnsiTheme="majorBidi" w:cstheme="majorBidi"/>
            <w:sz w:val="24"/>
            <w:szCs w:val="24"/>
          </w:rPr>
          <w:t xml:space="preserve"> A</w:t>
        </w:r>
        <w:r w:rsidR="003264F5" w:rsidRPr="00390AAE">
          <w:rPr>
            <w:rFonts w:asciiTheme="majorBidi" w:hAnsiTheme="majorBidi" w:cstheme="majorBidi"/>
            <w:sz w:val="24"/>
            <w:szCs w:val="24"/>
          </w:rPr>
          <w:t xml:space="preserve">lthough </w:t>
        </w:r>
      </w:ins>
      <w:r w:rsidRPr="00390AAE">
        <w:rPr>
          <w:rFonts w:asciiTheme="majorBidi" w:hAnsiTheme="majorBidi" w:cstheme="majorBidi"/>
          <w:sz w:val="24"/>
          <w:szCs w:val="24"/>
        </w:rPr>
        <w:t xml:space="preserve">microscopic analysis is </w:t>
      </w:r>
      <w:del w:id="41" w:author="digi max" w:date="2022-01-02T11:23:00Z">
        <w:r w:rsidRPr="00390AAE" w:rsidDel="003264F5">
          <w:rPr>
            <w:rFonts w:asciiTheme="majorBidi" w:hAnsiTheme="majorBidi" w:cstheme="majorBidi"/>
            <w:sz w:val="24"/>
            <w:szCs w:val="24"/>
          </w:rPr>
          <w:delText>very valid</w:delText>
        </w:r>
      </w:del>
      <w:ins w:id="42" w:author="digi max" w:date="2022-01-02T11:23:00Z">
        <w:r w:rsidR="003264F5">
          <w:rPr>
            <w:rFonts w:asciiTheme="majorBidi" w:hAnsiTheme="majorBidi" w:cstheme="majorBidi"/>
            <w:sz w:val="24"/>
            <w:szCs w:val="24"/>
          </w:rPr>
          <w:t>a valid method</w:t>
        </w:r>
      </w:ins>
      <w:r w:rsidRPr="00390AAE">
        <w:rPr>
          <w:rFonts w:asciiTheme="majorBidi" w:hAnsiTheme="majorBidi" w:cstheme="majorBidi"/>
          <w:sz w:val="24"/>
          <w:szCs w:val="24"/>
        </w:rPr>
        <w:t xml:space="preserve">, it has </w:t>
      </w:r>
      <w:del w:id="43" w:author="digi max" w:date="2022-01-02T11:23:00Z">
        <w:r w:rsidRPr="00390AAE" w:rsidDel="003264F5">
          <w:rPr>
            <w:rFonts w:asciiTheme="majorBidi" w:hAnsiTheme="majorBidi" w:cstheme="majorBidi"/>
            <w:sz w:val="24"/>
            <w:szCs w:val="24"/>
          </w:rPr>
          <w:delText xml:space="preserve">many </w:delText>
        </w:r>
      </w:del>
      <w:ins w:id="44" w:author="digi max" w:date="2022-01-02T11:23:00Z">
        <w:r w:rsidR="003264F5">
          <w:rPr>
            <w:rFonts w:asciiTheme="majorBidi" w:hAnsiTheme="majorBidi" w:cstheme="majorBidi"/>
            <w:sz w:val="24"/>
            <w:szCs w:val="24"/>
          </w:rPr>
          <w:t>several</w:t>
        </w:r>
        <w:r w:rsidR="003264F5" w:rsidRPr="00390AAE">
          <w:rPr>
            <w:rFonts w:asciiTheme="majorBidi" w:hAnsiTheme="majorBidi" w:cstheme="majorBidi"/>
            <w:sz w:val="24"/>
            <w:szCs w:val="24"/>
          </w:rPr>
          <w:t xml:space="preserve"> </w:t>
        </w:r>
      </w:ins>
      <w:r w:rsidRPr="00390AAE">
        <w:rPr>
          <w:rFonts w:asciiTheme="majorBidi" w:hAnsiTheme="majorBidi" w:cstheme="majorBidi"/>
          <w:sz w:val="24"/>
          <w:szCs w:val="24"/>
        </w:rPr>
        <w:t>limitations</w:t>
      </w:r>
      <w:r w:rsidR="00EF4861" w:rsidRPr="00390AAE">
        <w:rPr>
          <w:rFonts w:asciiTheme="majorBidi" w:hAnsiTheme="majorBidi" w:cstheme="majorBidi"/>
          <w:sz w:val="24"/>
          <w:szCs w:val="24"/>
        </w:rPr>
        <w:t xml:space="preserve"> </w:t>
      </w:r>
      <w:r w:rsidR="00EF4861" w:rsidRPr="00390AAE">
        <w:rPr>
          <w:rFonts w:asciiTheme="majorBidi" w:hAnsiTheme="majorBidi" w:cstheme="majorBidi"/>
          <w:sz w:val="24"/>
          <w:szCs w:val="24"/>
        </w:rPr>
        <w:fldChar w:fldCharType="begin"/>
      </w:r>
      <w:r w:rsidR="00EF4861" w:rsidRPr="00390AAE">
        <w:rPr>
          <w:rFonts w:asciiTheme="majorBidi" w:hAnsiTheme="majorBidi" w:cstheme="majorBidi"/>
          <w:sz w:val="24"/>
          <w:szCs w:val="24"/>
        </w:rPr>
        <w:instrText xml:space="preserve"> ADDIN EN.CITE &lt;EndNote&gt;&lt;Cite&gt;&lt;Author&gt;Benchikh&lt;/Author&gt;&lt;Year&gt;2021&lt;/Year&gt;&lt;RecNum&gt;150&lt;/RecNum&gt;&lt;DisplayText&gt;(7)&lt;/DisplayText&gt;&lt;record&gt;&lt;rec-number&gt;150&lt;/rec-number&gt;&lt;foreign-keys&gt;&lt;key app="EN" db-id="zetarssx6exs9pevz01xzx0gratzvad0pa5z"&gt;150&lt;/key&gt;&lt;/foreign-keys&gt;&lt;ref-type name="Journal Article"&gt;17&lt;/ref-type&gt;&lt;contributors&gt;&lt;authors&gt;&lt;author&gt;Benchikh, Sara&lt;/author&gt;&lt;author&gt;Bousfiha, Amale&lt;/author&gt;&lt;author&gt;Razoki, Lunda&lt;/author&gt;&lt;author&gt;Aboulfaraj, Jamila&lt;/author&gt;&lt;author&gt;Zarouf, Latifa&lt;/author&gt;&lt;author&gt;Elbakay, Chadli&lt;/author&gt;&lt;author&gt;Rifai, Lala Laila&lt;/author&gt;&lt;author&gt;El Hamouchi, Adil&lt;/author&gt;&lt;author&gt;Nassereddine, Sanaa&lt;/author&gt;&lt;/authors&gt;&lt;secondary-authors&gt;&lt;author&gt;D&amp;apos;Argenio, Valeria&lt;/author&gt;&lt;/secondary-authors&gt;&lt;/contributors&gt;&lt;titles&gt;&lt;title&gt;Chromosome Abnormalities Related to Reproductive and Sexual Development Disorders: A 5-Year Retrospective Study&lt;/title&gt;&lt;secondary-title&gt;BioMed Research International&lt;/secondary-title&gt;&lt;/titles&gt;&lt;periodical&gt;&lt;full-title&gt;BioMed Research International&lt;/full-title&gt;&lt;/periodical&gt;&lt;pages&gt;8893467&lt;/pages&gt;&lt;volume&gt;2021&lt;/volume&gt;&lt;dates&gt;&lt;year&gt;2021&lt;/year&gt;&lt;pub-dates&gt;&lt;date&gt;2021/05/06&lt;/date&gt;&lt;/pub-dates&gt;&lt;/dates&gt;&lt;publisher&gt;Hindawi&lt;/publisher&gt;&lt;isbn&gt;2314-6133&lt;/isbn&gt;&lt;urls&gt;&lt;related-urls&gt;&lt;url&gt;https://doi.org/10.1155/2021/8893467&lt;/url&gt;&lt;/related-urls&gt;&lt;/urls&gt;&lt;electronic-resource-num&gt;10.1155/2021/8893467&lt;/electronic-resource-num&gt;&lt;/record&gt;&lt;/Cite&gt;&lt;/EndNote&gt;</w:instrText>
      </w:r>
      <w:r w:rsidR="00EF4861" w:rsidRPr="00390AAE">
        <w:rPr>
          <w:rFonts w:asciiTheme="majorBidi" w:hAnsiTheme="majorBidi" w:cstheme="majorBidi"/>
          <w:sz w:val="24"/>
          <w:szCs w:val="24"/>
        </w:rPr>
        <w:fldChar w:fldCharType="separate"/>
      </w:r>
      <w:r w:rsidR="00EF4861" w:rsidRPr="00390AAE">
        <w:rPr>
          <w:rFonts w:asciiTheme="majorBidi" w:hAnsiTheme="majorBidi" w:cstheme="majorBidi"/>
          <w:noProof/>
          <w:sz w:val="24"/>
          <w:szCs w:val="24"/>
        </w:rPr>
        <w:t>(</w:t>
      </w:r>
      <w:hyperlink w:anchor="_ENREF_7" w:tooltip="Benchikh, 2021 #150" w:history="1">
        <w:r w:rsidR="00FC5BBB" w:rsidRPr="00390AAE">
          <w:rPr>
            <w:rFonts w:asciiTheme="majorBidi" w:hAnsiTheme="majorBidi" w:cstheme="majorBidi"/>
            <w:noProof/>
            <w:sz w:val="24"/>
            <w:szCs w:val="24"/>
          </w:rPr>
          <w:t>7</w:t>
        </w:r>
      </w:hyperlink>
      <w:r w:rsidR="00EF4861" w:rsidRPr="00390AAE">
        <w:rPr>
          <w:rFonts w:asciiTheme="majorBidi" w:hAnsiTheme="majorBidi" w:cstheme="majorBidi"/>
          <w:noProof/>
          <w:sz w:val="24"/>
          <w:szCs w:val="24"/>
        </w:rPr>
        <w:t>)</w:t>
      </w:r>
      <w:r w:rsidR="00EF4861" w:rsidRPr="00390AAE">
        <w:rPr>
          <w:rFonts w:asciiTheme="majorBidi" w:hAnsiTheme="majorBidi" w:cstheme="majorBidi"/>
          <w:sz w:val="24"/>
          <w:szCs w:val="24"/>
        </w:rPr>
        <w:fldChar w:fldCharType="end"/>
      </w:r>
      <w:r w:rsidRPr="00390AAE">
        <w:rPr>
          <w:rFonts w:asciiTheme="majorBidi" w:hAnsiTheme="majorBidi" w:cstheme="majorBidi"/>
          <w:sz w:val="24"/>
          <w:szCs w:val="24"/>
        </w:rPr>
        <w:t>.</w:t>
      </w:r>
      <w:r w:rsidR="00606CB6" w:rsidRPr="00390AAE">
        <w:rPr>
          <w:rFonts w:asciiTheme="majorBidi" w:hAnsiTheme="majorBidi" w:cstheme="majorBidi"/>
          <w:sz w:val="24"/>
          <w:szCs w:val="24"/>
        </w:rPr>
        <w:t xml:space="preserve"> </w:t>
      </w:r>
    </w:p>
    <w:p w14:paraId="2C3DDA71" w14:textId="68763EEC" w:rsidR="00A70B0E" w:rsidRPr="00390AAE" w:rsidRDefault="00606CB6" w:rsidP="003D2827">
      <w:pPr>
        <w:spacing w:line="360" w:lineRule="auto"/>
        <w:jc w:val="both"/>
        <w:rPr>
          <w:rFonts w:asciiTheme="majorBidi" w:hAnsiTheme="majorBidi" w:cstheme="majorBidi"/>
          <w:sz w:val="24"/>
          <w:szCs w:val="24"/>
        </w:rPr>
      </w:pPr>
      <w:r w:rsidRPr="00390AAE">
        <w:rPr>
          <w:rFonts w:asciiTheme="majorBidi" w:hAnsiTheme="majorBidi" w:cstheme="majorBidi"/>
          <w:sz w:val="24"/>
          <w:szCs w:val="24"/>
        </w:rPr>
        <w:t xml:space="preserve">Due to the </w:t>
      </w:r>
      <w:r w:rsidR="003E6D15" w:rsidRPr="00390AAE">
        <w:rPr>
          <w:rFonts w:asciiTheme="majorBidi" w:hAnsiTheme="majorBidi" w:cstheme="majorBidi"/>
          <w:color w:val="FF0000"/>
          <w:sz w:val="24"/>
          <w:szCs w:val="24"/>
        </w:rPr>
        <w:t>requirement</w:t>
      </w:r>
      <w:r w:rsidRPr="00390AAE">
        <w:rPr>
          <w:rFonts w:asciiTheme="majorBidi" w:hAnsiTheme="majorBidi" w:cstheme="majorBidi"/>
          <w:sz w:val="24"/>
          <w:szCs w:val="24"/>
        </w:rPr>
        <w:t xml:space="preserve"> for cell culture, the average reporting time for results in the UK can be up to 14 days. </w:t>
      </w:r>
      <w:r w:rsidR="003E6D15" w:rsidRPr="00390AAE">
        <w:rPr>
          <w:rFonts w:asciiTheme="majorBidi" w:hAnsiTheme="majorBidi" w:cstheme="majorBidi"/>
          <w:color w:val="FF0000"/>
          <w:sz w:val="24"/>
          <w:szCs w:val="24"/>
        </w:rPr>
        <w:t>Furthermore</w:t>
      </w:r>
      <w:r w:rsidRPr="00390AAE">
        <w:rPr>
          <w:rFonts w:asciiTheme="majorBidi" w:hAnsiTheme="majorBidi" w:cstheme="majorBidi"/>
          <w:sz w:val="24"/>
          <w:szCs w:val="24"/>
        </w:rPr>
        <w:t xml:space="preserve">, microscopic karyotyping is </w:t>
      </w:r>
      <w:proofErr w:type="spellStart"/>
      <w:r w:rsidRPr="00390AAE">
        <w:rPr>
          <w:rFonts w:asciiTheme="majorBidi" w:hAnsiTheme="majorBidi" w:cstheme="majorBidi"/>
          <w:sz w:val="24"/>
          <w:szCs w:val="24"/>
        </w:rPr>
        <w:t>labour</w:t>
      </w:r>
      <w:proofErr w:type="spellEnd"/>
      <w:r w:rsidRPr="00390AAE">
        <w:rPr>
          <w:rFonts w:asciiTheme="majorBidi" w:hAnsiTheme="majorBidi" w:cstheme="majorBidi"/>
          <w:sz w:val="24"/>
          <w:szCs w:val="24"/>
        </w:rPr>
        <w:t xml:space="preserve"> intensive and </w:t>
      </w:r>
      <w:r w:rsidR="003E6D15" w:rsidRPr="00390AAE">
        <w:rPr>
          <w:rFonts w:asciiTheme="majorBidi" w:hAnsiTheme="majorBidi" w:cstheme="majorBidi"/>
          <w:color w:val="FF0000"/>
          <w:sz w:val="24"/>
          <w:szCs w:val="24"/>
        </w:rPr>
        <w:t>therefore</w:t>
      </w:r>
      <w:r w:rsidRPr="00390AAE">
        <w:rPr>
          <w:rFonts w:asciiTheme="majorBidi" w:hAnsiTheme="majorBidi" w:cstheme="majorBidi"/>
          <w:sz w:val="24"/>
          <w:szCs w:val="24"/>
        </w:rPr>
        <w:t xml:space="preserve"> costly, </w:t>
      </w:r>
      <w:r w:rsidR="003E6D15" w:rsidRPr="00390AAE">
        <w:rPr>
          <w:rFonts w:asciiTheme="majorBidi" w:hAnsiTheme="majorBidi" w:cstheme="majorBidi"/>
          <w:color w:val="FF0000"/>
          <w:sz w:val="24"/>
          <w:szCs w:val="24"/>
        </w:rPr>
        <w:t>needs</w:t>
      </w:r>
      <w:r w:rsidRPr="00390AAE">
        <w:rPr>
          <w:rFonts w:asciiTheme="majorBidi" w:hAnsiTheme="majorBidi" w:cstheme="majorBidi"/>
          <w:color w:val="FF0000"/>
          <w:sz w:val="24"/>
          <w:szCs w:val="24"/>
        </w:rPr>
        <w:t xml:space="preserve"> </w:t>
      </w:r>
      <w:r w:rsidRPr="00390AAE">
        <w:rPr>
          <w:rFonts w:asciiTheme="majorBidi" w:hAnsiTheme="majorBidi" w:cstheme="majorBidi"/>
          <w:sz w:val="24"/>
          <w:szCs w:val="24"/>
        </w:rPr>
        <w:t>skilled interpretation, and is not easily amenable to automation.</w:t>
      </w:r>
      <w:r w:rsidR="00554A42" w:rsidRPr="00390AAE">
        <w:rPr>
          <w:rFonts w:asciiTheme="majorBidi" w:hAnsiTheme="majorBidi" w:cstheme="majorBidi"/>
          <w:sz w:val="24"/>
          <w:szCs w:val="24"/>
        </w:rPr>
        <w:t xml:space="preserve"> </w:t>
      </w:r>
      <w:r w:rsidR="00EA6A20" w:rsidRPr="00390AAE">
        <w:rPr>
          <w:rFonts w:asciiTheme="majorBidi" w:hAnsiTheme="majorBidi" w:cstheme="majorBidi"/>
          <w:color w:val="FF0000"/>
          <w:sz w:val="24"/>
          <w:szCs w:val="24"/>
        </w:rPr>
        <w:t xml:space="preserve">This method is based on </w:t>
      </w:r>
      <w:del w:id="45" w:author="digi max" w:date="2022-01-02T11:24:00Z">
        <w:r w:rsidR="00EA6A20" w:rsidRPr="00390AAE" w:rsidDel="006C5D70">
          <w:rPr>
            <w:rFonts w:asciiTheme="majorBidi" w:hAnsiTheme="majorBidi" w:cstheme="majorBidi"/>
            <w:color w:val="FF0000"/>
            <w:sz w:val="24"/>
            <w:szCs w:val="24"/>
          </w:rPr>
          <w:delText xml:space="preserve">cnv’s </w:delText>
        </w:r>
      </w:del>
      <w:ins w:id="46" w:author="digi max" w:date="2022-01-02T11:24:00Z">
        <w:r w:rsidR="006C5D70">
          <w:rPr>
            <w:rFonts w:asciiTheme="majorBidi" w:hAnsiTheme="majorBidi" w:cstheme="majorBidi"/>
            <w:color w:val="FF0000"/>
            <w:sz w:val="24"/>
            <w:szCs w:val="24"/>
          </w:rPr>
          <w:t>CNV</w:t>
        </w:r>
        <w:r w:rsidR="006C5D70" w:rsidRPr="00390AAE">
          <w:rPr>
            <w:rFonts w:asciiTheme="majorBidi" w:hAnsiTheme="majorBidi" w:cstheme="majorBidi"/>
            <w:color w:val="FF0000"/>
            <w:sz w:val="24"/>
            <w:szCs w:val="24"/>
          </w:rPr>
          <w:t xml:space="preserve">’s </w:t>
        </w:r>
      </w:ins>
      <w:r w:rsidR="00EA6A20" w:rsidRPr="00390AAE">
        <w:rPr>
          <w:rFonts w:asciiTheme="majorBidi" w:hAnsiTheme="majorBidi" w:cstheme="majorBidi"/>
          <w:color w:val="FF0000"/>
          <w:sz w:val="24"/>
          <w:szCs w:val="24"/>
        </w:rPr>
        <w:t>size</w:t>
      </w:r>
      <w:del w:id="47" w:author="digi max" w:date="2022-01-02T11:24:00Z">
        <w:r w:rsidR="00EA6A20" w:rsidRPr="00390AAE" w:rsidDel="006C5D70">
          <w:rPr>
            <w:rFonts w:asciiTheme="majorBidi" w:hAnsiTheme="majorBidi" w:cstheme="majorBidi"/>
            <w:color w:val="FF0000"/>
            <w:sz w:val="24"/>
            <w:szCs w:val="24"/>
          </w:rPr>
          <w:delText>s</w:delText>
        </w:r>
      </w:del>
      <w:r w:rsidR="00EA6A20" w:rsidRPr="00390AAE">
        <w:rPr>
          <w:rFonts w:asciiTheme="majorBidi" w:hAnsiTheme="majorBidi" w:cstheme="majorBidi"/>
          <w:color w:val="FF0000"/>
          <w:sz w:val="24"/>
          <w:szCs w:val="24"/>
        </w:rPr>
        <w:t xml:space="preserve"> up to 10Mb</w:t>
      </w:r>
      <w:r w:rsidR="00B125FA">
        <w:rPr>
          <w:rFonts w:asciiTheme="majorBidi" w:hAnsiTheme="majorBidi" w:cstheme="majorBidi"/>
          <w:color w:val="FF0000"/>
          <w:sz w:val="24"/>
          <w:szCs w:val="24"/>
        </w:rPr>
        <w:t xml:space="preserve"> </w:t>
      </w:r>
      <w:r w:rsidR="00EF4861" w:rsidRPr="00390AAE">
        <w:rPr>
          <w:rFonts w:asciiTheme="majorBidi" w:hAnsiTheme="majorBidi" w:cstheme="majorBidi"/>
          <w:sz w:val="24"/>
          <w:szCs w:val="24"/>
        </w:rPr>
        <w:fldChar w:fldCharType="begin">
          <w:fldData xml:space="preserve">PEVuZE5vdGU+PENpdGU+PEF1dGhvcj5SaWNrbWFuPC9BdXRob3I+PFllYXI+MjAwNjwvWWVhcj48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</w:fldData>
        </w:fldChar>
      </w:r>
      <w:r w:rsidR="00EF4861" w:rsidRPr="00390AAE">
        <w:rPr>
          <w:rFonts w:asciiTheme="majorBidi" w:hAnsiTheme="majorBidi" w:cstheme="majorBidi"/>
          <w:sz w:val="24"/>
          <w:szCs w:val="24"/>
        </w:rPr>
        <w:instrText xml:space="preserve"> ADDIN EN.CITE </w:instrText>
      </w:r>
      <w:r w:rsidR="00EF4861" w:rsidRPr="00390AAE">
        <w:rPr>
          <w:rFonts w:asciiTheme="majorBidi" w:hAnsiTheme="majorBidi" w:cstheme="majorBidi"/>
          <w:sz w:val="24"/>
          <w:szCs w:val="24"/>
        </w:rPr>
        <w:fldChar w:fldCharType="begin">
          <w:fldData xml:space="preserve">PEVuZE5vdGU+PENpdGU+PEF1dGhvcj5SaWNrbWFuPC9BdXRob3I+PFllYXI+MjAwNjwvWWVhcj48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</w:fldData>
        </w:fldChar>
      </w:r>
      <w:r w:rsidR="00EF4861" w:rsidRPr="00390AAE">
        <w:rPr>
          <w:rFonts w:asciiTheme="majorBidi" w:hAnsiTheme="majorBidi" w:cstheme="majorBidi"/>
          <w:sz w:val="24"/>
          <w:szCs w:val="24"/>
        </w:rPr>
        <w:instrText xml:space="preserve"> ADDIN EN.CITE.DATA </w:instrText>
      </w:r>
      <w:r w:rsidR="00EF4861" w:rsidRPr="00390AAE">
        <w:rPr>
          <w:rFonts w:asciiTheme="majorBidi" w:hAnsiTheme="majorBidi" w:cstheme="majorBidi"/>
          <w:sz w:val="24"/>
          <w:szCs w:val="24"/>
        </w:rPr>
      </w:r>
      <w:r w:rsidR="00EF4861" w:rsidRPr="00390AAE">
        <w:rPr>
          <w:rFonts w:asciiTheme="majorBidi" w:hAnsiTheme="majorBidi" w:cstheme="majorBidi"/>
          <w:sz w:val="24"/>
          <w:szCs w:val="24"/>
        </w:rPr>
        <w:fldChar w:fldCharType="end"/>
      </w:r>
      <w:r w:rsidR="00EF4861" w:rsidRPr="00390AAE">
        <w:rPr>
          <w:rFonts w:asciiTheme="majorBidi" w:hAnsiTheme="majorBidi" w:cstheme="majorBidi"/>
          <w:sz w:val="24"/>
          <w:szCs w:val="24"/>
        </w:rPr>
      </w:r>
      <w:r w:rsidR="00EF4861" w:rsidRPr="00390AAE">
        <w:rPr>
          <w:rFonts w:asciiTheme="majorBidi" w:hAnsiTheme="majorBidi" w:cstheme="majorBidi"/>
          <w:sz w:val="24"/>
          <w:szCs w:val="24"/>
        </w:rPr>
        <w:fldChar w:fldCharType="separate"/>
      </w:r>
      <w:r w:rsidR="00EF4861" w:rsidRPr="00390AAE">
        <w:rPr>
          <w:rFonts w:asciiTheme="majorBidi" w:hAnsiTheme="majorBidi" w:cstheme="majorBidi"/>
          <w:noProof/>
          <w:sz w:val="24"/>
          <w:szCs w:val="24"/>
        </w:rPr>
        <w:t>(</w:t>
      </w:r>
      <w:hyperlink w:anchor="_ENREF_8" w:tooltip="Rickman, 2006 #151" w:history="1">
        <w:r w:rsidR="00FC5BBB" w:rsidRPr="00390AAE">
          <w:rPr>
            <w:rFonts w:asciiTheme="majorBidi" w:hAnsiTheme="majorBidi" w:cstheme="majorBidi"/>
            <w:noProof/>
            <w:sz w:val="24"/>
            <w:szCs w:val="24"/>
          </w:rPr>
          <w:t>8</w:t>
        </w:r>
      </w:hyperlink>
      <w:r w:rsidR="00EF4861" w:rsidRPr="00390AAE">
        <w:rPr>
          <w:rFonts w:asciiTheme="majorBidi" w:hAnsiTheme="majorBidi" w:cstheme="majorBidi"/>
          <w:noProof/>
          <w:sz w:val="24"/>
          <w:szCs w:val="24"/>
        </w:rPr>
        <w:t xml:space="preserve">, </w:t>
      </w:r>
      <w:hyperlink w:anchor="_ENREF_9" w:tooltip="Grimshaw, 2003 #152" w:history="1">
        <w:r w:rsidR="00FC5BBB" w:rsidRPr="00390AAE">
          <w:rPr>
            <w:rFonts w:asciiTheme="majorBidi" w:hAnsiTheme="majorBidi" w:cstheme="majorBidi"/>
            <w:noProof/>
            <w:sz w:val="24"/>
            <w:szCs w:val="24"/>
          </w:rPr>
          <w:t>9</w:t>
        </w:r>
      </w:hyperlink>
      <w:r w:rsidR="00EF4861" w:rsidRPr="00390AAE">
        <w:rPr>
          <w:rFonts w:asciiTheme="majorBidi" w:hAnsiTheme="majorBidi" w:cstheme="majorBidi"/>
          <w:noProof/>
          <w:sz w:val="24"/>
          <w:szCs w:val="24"/>
        </w:rPr>
        <w:t>)</w:t>
      </w:r>
      <w:r w:rsidR="00EF4861" w:rsidRPr="00390AAE">
        <w:rPr>
          <w:rFonts w:asciiTheme="majorBidi" w:hAnsiTheme="majorBidi" w:cstheme="majorBidi"/>
          <w:sz w:val="24"/>
          <w:szCs w:val="24"/>
        </w:rPr>
        <w:fldChar w:fldCharType="end"/>
      </w:r>
      <w:r w:rsidR="00554A42" w:rsidRPr="00390AAE">
        <w:rPr>
          <w:rFonts w:asciiTheme="majorBidi" w:hAnsiTheme="majorBidi" w:cstheme="majorBidi"/>
          <w:sz w:val="24"/>
          <w:szCs w:val="24"/>
        </w:rPr>
        <w:t>.</w:t>
      </w:r>
    </w:p>
    <w:p w14:paraId="5BF1DC18" w14:textId="2E7A3546" w:rsidR="00554A42" w:rsidRPr="00390AAE" w:rsidRDefault="00554A42" w:rsidP="003D2827">
      <w:pPr>
        <w:spacing w:line="360" w:lineRule="auto"/>
        <w:jc w:val="both"/>
        <w:rPr>
          <w:rFonts w:asciiTheme="majorBidi" w:hAnsiTheme="majorBidi" w:cstheme="majorBidi"/>
          <w:color w:val="FF0000"/>
          <w:sz w:val="24"/>
          <w:szCs w:val="24"/>
        </w:rPr>
      </w:pPr>
      <w:r w:rsidRPr="00390AAE">
        <w:rPr>
          <w:rFonts w:asciiTheme="majorBidi" w:hAnsiTheme="majorBidi" w:cstheme="majorBidi"/>
          <w:sz w:val="24"/>
          <w:szCs w:val="24"/>
        </w:rPr>
        <w:t xml:space="preserve">Comparative genomic hybridization (CGH) is a molecular cytogenetic </w:t>
      </w:r>
      <w:r w:rsidR="00A82762" w:rsidRPr="00390AAE">
        <w:rPr>
          <w:rFonts w:asciiTheme="majorBidi" w:hAnsiTheme="majorBidi" w:cstheme="majorBidi"/>
          <w:color w:val="FF0000"/>
          <w:sz w:val="24"/>
          <w:szCs w:val="24"/>
        </w:rPr>
        <w:t>technique</w:t>
      </w:r>
      <w:r w:rsidRPr="00390AAE">
        <w:rPr>
          <w:rFonts w:asciiTheme="majorBidi" w:hAnsiTheme="majorBidi" w:cstheme="majorBidi"/>
          <w:sz w:val="24"/>
          <w:szCs w:val="24"/>
        </w:rPr>
        <w:t xml:space="preserve"> for </w:t>
      </w:r>
      <w:del w:id="48" w:author="digi max" w:date="2022-01-02T11:24:00Z">
        <w:r w:rsidRPr="00390AAE" w:rsidDel="006C5D70">
          <w:rPr>
            <w:rFonts w:asciiTheme="majorBidi" w:hAnsiTheme="majorBidi" w:cstheme="majorBidi"/>
            <w:sz w:val="24"/>
            <w:szCs w:val="24"/>
          </w:rPr>
          <w:delText>analysing</w:delText>
        </w:r>
      </w:del>
      <w:ins w:id="49" w:author="digi max" w:date="2022-01-02T11:24:00Z">
        <w:r w:rsidR="006C5D70" w:rsidRPr="00390AAE">
          <w:rPr>
            <w:rFonts w:asciiTheme="majorBidi" w:hAnsiTheme="majorBidi" w:cstheme="majorBidi"/>
            <w:sz w:val="24"/>
            <w:szCs w:val="24"/>
          </w:rPr>
          <w:t>analyzing</w:t>
        </w:r>
      </w:ins>
      <w:r w:rsidRPr="00390AAE">
        <w:rPr>
          <w:rFonts w:asciiTheme="majorBidi" w:hAnsiTheme="majorBidi" w:cstheme="majorBidi"/>
          <w:sz w:val="24"/>
          <w:szCs w:val="24"/>
        </w:rPr>
        <w:t xml:space="preserve"> copy number variations (CNVs) relative to ploidy level in the DNA of a test sample compared to a reference sample, </w:t>
      </w:r>
      <w:r w:rsidR="00A82762" w:rsidRPr="00390AAE">
        <w:rPr>
          <w:rFonts w:asciiTheme="majorBidi" w:hAnsiTheme="majorBidi" w:cstheme="majorBidi"/>
          <w:color w:val="FF0000"/>
          <w:sz w:val="24"/>
          <w:szCs w:val="24"/>
        </w:rPr>
        <w:t>deprived of</w:t>
      </w:r>
      <w:r w:rsidRPr="00390AAE">
        <w:rPr>
          <w:rFonts w:asciiTheme="majorBidi" w:hAnsiTheme="majorBidi" w:cstheme="majorBidi"/>
          <w:color w:val="FF0000"/>
          <w:sz w:val="24"/>
          <w:szCs w:val="24"/>
        </w:rPr>
        <w:t xml:space="preserve"> the </w:t>
      </w:r>
      <w:r w:rsidR="00A82762" w:rsidRPr="00390AAE">
        <w:rPr>
          <w:rFonts w:asciiTheme="majorBidi" w:hAnsiTheme="majorBidi" w:cstheme="majorBidi"/>
          <w:color w:val="FF0000"/>
          <w:sz w:val="24"/>
          <w:szCs w:val="24"/>
        </w:rPr>
        <w:t>requirement</w:t>
      </w:r>
      <w:r w:rsidRPr="00390AAE">
        <w:rPr>
          <w:rFonts w:asciiTheme="majorBidi" w:hAnsiTheme="majorBidi" w:cstheme="majorBidi"/>
          <w:color w:val="FF0000"/>
          <w:sz w:val="24"/>
          <w:szCs w:val="24"/>
        </w:rPr>
        <w:t xml:space="preserve"> </w:t>
      </w:r>
      <w:r w:rsidRPr="00390AAE">
        <w:rPr>
          <w:rFonts w:asciiTheme="majorBidi" w:hAnsiTheme="majorBidi" w:cstheme="majorBidi"/>
          <w:sz w:val="24"/>
          <w:szCs w:val="24"/>
        </w:rPr>
        <w:t>for culturing cells</w:t>
      </w:r>
      <w:r w:rsidR="00EB166B" w:rsidRPr="00390AAE">
        <w:rPr>
          <w:rFonts w:asciiTheme="majorBidi" w:hAnsiTheme="majorBidi" w:cstheme="majorBidi"/>
          <w:sz w:val="24"/>
          <w:szCs w:val="24"/>
        </w:rPr>
        <w:t xml:space="preserve"> </w:t>
      </w:r>
      <w:r w:rsidR="00EB166B" w:rsidRPr="00390AAE">
        <w:rPr>
          <w:rFonts w:asciiTheme="majorBidi" w:hAnsiTheme="majorBidi" w:cstheme="majorBidi"/>
          <w:sz w:val="24"/>
          <w:szCs w:val="24"/>
        </w:rPr>
        <w:fldChar w:fldCharType="begin"/>
      </w:r>
      <w:r w:rsidR="00EB166B" w:rsidRPr="00390AAE">
        <w:rPr>
          <w:rFonts w:asciiTheme="majorBidi" w:hAnsiTheme="majorBidi" w:cstheme="majorBidi"/>
          <w:sz w:val="24"/>
          <w:szCs w:val="24"/>
        </w:rPr>
        <w:instrText xml:space="preserve"> ADDIN EN.CITE &lt;EndNote&gt;&lt;Cite&gt;&lt;Author&gt;Pös&lt;/Author&gt;&lt;Year&gt;2021&lt;/Year&gt;&lt;RecNum&gt;153&lt;/RecNum&gt;&lt;DisplayText&gt;(10, 11)&lt;/DisplayText&gt;&lt;record&gt;&lt;rec-number&gt;153&lt;/rec-number&gt;&lt;foreign-keys&gt;&lt;key app="EN" db-id="zetarssx6exs9pevz01xzx0gratzvad0pa5z"&gt;153&lt;/key&gt;&lt;/foreign-keys&gt;&lt;ref-type name="Journal Article"&gt;17&lt;/ref-type&gt;&lt;contributors&gt;&lt;authors&gt;&lt;author&gt;Pös, Ondrej&lt;/author&gt;&lt;author&gt;Radvanszky, Jan&lt;/author&gt;&lt;author&gt;Styk, Jakub&lt;/author&gt;&lt;author&gt;Pös, Zuzana&lt;/author&gt;&lt;author&gt;Buglyó, Gergely&lt;/author&gt;&lt;author&gt;Kajsik, Michal&lt;/author&gt;&lt;author&gt;Budis, Jaroslav&lt;/author&gt;&lt;author&gt;Nagy, Bálint&lt;/author&gt;&lt;author&gt;Szemes, Tomas&lt;/author&gt;&lt;/authors&gt;&lt;/contributors&gt;&lt;titles&gt;&lt;title&gt;Copy number variation: methods and clinical applications&lt;/title&gt;&lt;secondary-title&gt;Applied Sciences&lt;/secondary-title&gt;&lt;/titles&gt;&lt;periodical&gt;&lt;full-title&gt;Applied Sciences&lt;/full-title&gt;&lt;/periodical&gt;&lt;pages&gt;819&lt;/pages&gt;&lt;volume&gt;11&lt;/volume&gt;&lt;number&gt;2&lt;/number&gt;&lt;dates&gt;&lt;year&gt;2021&lt;/year&gt;&lt;/dates&gt;&lt;urls&gt;&lt;/urls&gt;&lt;/record&gt;&lt;/Cite&gt;&lt;Cite&gt;&lt;Author&gt;Das&lt;/Author&gt;&lt;Year&gt;2020&lt;/Year&gt;&lt;RecNum&gt;155&lt;/RecNum&gt;&lt;record&gt;&lt;rec-number&gt;155&lt;/rec-number&gt;&lt;foreign-keys&gt;&lt;key app="EN" db-id="zetarssx6exs9pevz01xzx0gratzvad0pa5z"&gt;155&lt;/key&gt;&lt;/foreign-keys&gt;&lt;ref-type name="Journal Article"&gt;17&lt;/ref-type&gt;&lt;contributors&gt;&lt;authors&gt;&lt;author&gt;Das, Richa R&lt;/author&gt;&lt;author&gt;Natarajan, S Gajalakshmi&lt;/author&gt;&lt;author&gt;Agrawal, Shreni S&lt;/author&gt;&lt;author&gt;Bhattacharya, Indrani P&lt;/author&gt;&lt;/authors&gt;&lt;/contributors&gt;&lt;titles&gt;&lt;title&gt;TOWARDS ANALYSING COMPARATIVE GENOMIC HYBRIDISATION METHOD&lt;/title&gt;&lt;secondary-title&gt;Journal of Advanced Scientific Research&lt;/secondary-title&gt;&lt;/titles&gt;&lt;periodical&gt;&lt;full-title&gt;Journal of Advanced Scientific Research&lt;/full-title&gt;&lt;/periodical&gt;&lt;volume&gt;11&lt;/volume&gt;&lt;dates&gt;&lt;year&gt;2020&lt;/year&gt;&lt;/dates&gt;&lt;isbn&gt;0976-9595&lt;/isbn&gt;&lt;urls&gt;&lt;/urls&gt;&lt;/record&gt;&lt;/Cite&gt;&lt;/EndNote&gt;</w:instrText>
      </w:r>
      <w:r w:rsidR="00EB166B" w:rsidRPr="00390AAE">
        <w:rPr>
          <w:rFonts w:asciiTheme="majorBidi" w:hAnsiTheme="majorBidi" w:cstheme="majorBidi"/>
          <w:sz w:val="24"/>
          <w:szCs w:val="24"/>
        </w:rPr>
        <w:fldChar w:fldCharType="separate"/>
      </w:r>
      <w:r w:rsidR="00EB166B" w:rsidRPr="00390AAE">
        <w:rPr>
          <w:rFonts w:asciiTheme="majorBidi" w:hAnsiTheme="majorBidi" w:cstheme="majorBidi"/>
          <w:noProof/>
          <w:sz w:val="24"/>
          <w:szCs w:val="24"/>
        </w:rPr>
        <w:t>(</w:t>
      </w:r>
      <w:hyperlink w:anchor="_ENREF_10" w:tooltip="Pös, 2021 #153" w:history="1">
        <w:r w:rsidR="00FC5BBB" w:rsidRPr="00390AAE">
          <w:rPr>
            <w:rFonts w:asciiTheme="majorBidi" w:hAnsiTheme="majorBidi" w:cstheme="majorBidi"/>
            <w:noProof/>
            <w:sz w:val="24"/>
            <w:szCs w:val="24"/>
          </w:rPr>
          <w:t>10</w:t>
        </w:r>
      </w:hyperlink>
      <w:r w:rsidR="00EB166B" w:rsidRPr="00390AAE">
        <w:rPr>
          <w:rFonts w:asciiTheme="majorBidi" w:hAnsiTheme="majorBidi" w:cstheme="majorBidi"/>
          <w:noProof/>
          <w:sz w:val="24"/>
          <w:szCs w:val="24"/>
        </w:rPr>
        <w:t xml:space="preserve">, </w:t>
      </w:r>
      <w:hyperlink w:anchor="_ENREF_11" w:tooltip="Das, 2020 #155" w:history="1">
        <w:r w:rsidR="00FC5BBB" w:rsidRPr="00390AAE">
          <w:rPr>
            <w:rFonts w:asciiTheme="majorBidi" w:hAnsiTheme="majorBidi" w:cstheme="majorBidi"/>
            <w:noProof/>
            <w:sz w:val="24"/>
            <w:szCs w:val="24"/>
          </w:rPr>
          <w:t>11</w:t>
        </w:r>
      </w:hyperlink>
      <w:r w:rsidR="00EB166B" w:rsidRPr="00390AAE">
        <w:rPr>
          <w:rFonts w:asciiTheme="majorBidi" w:hAnsiTheme="majorBidi" w:cstheme="majorBidi"/>
          <w:noProof/>
          <w:sz w:val="24"/>
          <w:szCs w:val="24"/>
        </w:rPr>
        <w:t>)</w:t>
      </w:r>
      <w:r w:rsidR="00EB166B" w:rsidRPr="00390AAE">
        <w:rPr>
          <w:rFonts w:asciiTheme="majorBidi" w:hAnsiTheme="majorBidi" w:cstheme="majorBidi"/>
          <w:sz w:val="24"/>
          <w:szCs w:val="24"/>
        </w:rPr>
        <w:fldChar w:fldCharType="end"/>
      </w:r>
      <w:r w:rsidRPr="00390AAE">
        <w:rPr>
          <w:rFonts w:asciiTheme="majorBidi" w:hAnsiTheme="majorBidi" w:cstheme="majorBidi"/>
          <w:sz w:val="24"/>
          <w:szCs w:val="24"/>
        </w:rPr>
        <w:t>. This method allows the identification of similarities and unknowns related to fetal genetic diseases, such as chromosomal abnormalities and aneuploidy in prenatal diagnosis and selection of a complete fetus for this technique</w:t>
      </w:r>
      <w:r w:rsidR="00EB166B" w:rsidRPr="00390AAE">
        <w:rPr>
          <w:rFonts w:asciiTheme="majorBidi" w:hAnsiTheme="majorBidi" w:cstheme="majorBidi"/>
          <w:sz w:val="24"/>
          <w:szCs w:val="24"/>
        </w:rPr>
        <w:t xml:space="preserve"> </w:t>
      </w:r>
      <w:r w:rsidR="00EB166B" w:rsidRPr="00390AAE">
        <w:rPr>
          <w:rFonts w:asciiTheme="majorBidi" w:hAnsiTheme="majorBidi" w:cstheme="majorBidi"/>
          <w:sz w:val="24"/>
          <w:szCs w:val="24"/>
        </w:rPr>
        <w:fldChar w:fldCharType="begin"/>
      </w:r>
      <w:r w:rsidR="00EB166B" w:rsidRPr="00390AAE">
        <w:rPr>
          <w:rFonts w:asciiTheme="majorBidi" w:hAnsiTheme="majorBidi" w:cstheme="majorBidi"/>
          <w:sz w:val="24"/>
          <w:szCs w:val="24"/>
        </w:rPr>
        <w:instrText xml:space="preserve"> ADDIN EN.CITE &lt;EndNote&gt;&lt;Cite&gt;&lt;Author&gt;Traversa&lt;/Author&gt;&lt;Year&gt;2011&lt;/Year&gt;&lt;RecNum&gt;156&lt;/RecNum&gt;&lt;DisplayText&gt;(12)&lt;/DisplayText&gt;&lt;record&gt;&lt;rec-number&gt;156&lt;/rec-number&gt;&lt;foreign-keys&gt;&lt;key app="EN" db-id="zetarssx6exs9pevz01xzx0gratzvad0pa5z"&gt;156&lt;/key&gt;&lt;/foreign-keys&gt;&lt;ref-type name="Journal Article"&gt;17&lt;/ref-type&gt;&lt;contributors&gt;&lt;authors&gt;&lt;author&gt;Traversa, M. V.&lt;/author&gt;&lt;author&gt;Marshall, J.&lt;/author&gt;&lt;author&gt;McArthur, S.&lt;/author&gt;&lt;author&gt;Leigh, D.&lt;/author&gt;&lt;/authors&gt;&lt;/contributors&gt;&lt;auth-address&gt;Genea, Sydney, NSW 2000, Australia. maria.traversa@genea.com.au&lt;/auth-address&gt;&lt;titles&gt;&lt;title&gt;The genetic screening of preimplantation embryos by comparative genomic hybridisation&lt;/title&gt;&lt;secondary-title&gt;Reprod Biol&lt;/secondary-title&gt;&lt;alt-title&gt;Reproductive biology&lt;/alt-title&gt;&lt;/titles&gt;&lt;periodical&gt;&lt;full-title&gt;Reprod Biol&lt;/full-title&gt;&lt;abbr-1&gt;Reproductive biology&lt;/abbr-1&gt;&lt;/periodical&gt;&lt;alt-periodical&gt;&lt;full-title&gt;Reprod Biol&lt;/full-title&gt;&lt;abbr-1&gt;Reproductive biology&lt;/abbr-1&gt;&lt;/alt-periodical&gt;&lt;pages&gt;51-60&lt;/pages&gt;&lt;volume&gt;11 Suppl 3&lt;/volume&gt;&lt;edition&gt;2012/01/04&lt;/edition&gt;&lt;keywords&gt;&lt;keyword&gt;Abortion, Spontaneous/genetics/prevention &amp;amp; control&lt;/keyword&gt;&lt;keyword&gt;Adult&lt;/keyword&gt;&lt;keyword&gt;Aneuploidy&lt;/keyword&gt;&lt;keyword&gt;Blastocyst/*physiology&lt;/keyword&gt;&lt;keyword&gt;Chromosome Aberrations&lt;/keyword&gt;&lt;keyword&gt;Chromosomes, Human/genetics&lt;/keyword&gt;&lt;keyword&gt;Comparative Genomic Hybridization/*methods&lt;/keyword&gt;&lt;keyword&gt;Female&lt;/keyword&gt;&lt;keyword&gt;Genetic Testing&lt;/keyword&gt;&lt;keyword&gt;Humans&lt;/keyword&gt;&lt;keyword&gt;In Situ Hybridization, Fluorescence&lt;/keyword&gt;&lt;keyword&gt;Microarray Analysis&lt;/keyword&gt;&lt;keyword&gt;Nucleic Acid Amplification Techniques&lt;/keyword&gt;&lt;keyword&gt;Pregnancy&lt;/keyword&gt;&lt;keyword&gt;Preimplantation Diagnosis/*methods&lt;/keyword&gt;&lt;/keywords&gt;&lt;dates&gt;&lt;year&gt;2011&lt;/year&gt;&lt;pub-dates&gt;&lt;date&gt;Dec&lt;/date&gt;&lt;/pub-dates&gt;&lt;/dates&gt;&lt;isbn&gt;1642-431x&lt;/isbn&gt;&lt;accession-num&gt;22200879&lt;/accession-num&gt;&lt;urls&gt;&lt;/urls&gt;&lt;remote-database-provider&gt;Nlm&lt;/remote-database-provider&gt;&lt;language&gt;eng&lt;/language&gt;&lt;/record&gt;&lt;/Cite&gt;&lt;/EndNote&gt;</w:instrText>
      </w:r>
      <w:r w:rsidR="00EB166B" w:rsidRPr="00390AAE">
        <w:rPr>
          <w:rFonts w:asciiTheme="majorBidi" w:hAnsiTheme="majorBidi" w:cstheme="majorBidi"/>
          <w:sz w:val="24"/>
          <w:szCs w:val="24"/>
        </w:rPr>
        <w:fldChar w:fldCharType="separate"/>
      </w:r>
      <w:r w:rsidR="00EB166B" w:rsidRPr="00390AAE">
        <w:rPr>
          <w:rFonts w:asciiTheme="majorBidi" w:hAnsiTheme="majorBidi" w:cstheme="majorBidi"/>
          <w:noProof/>
          <w:sz w:val="24"/>
          <w:szCs w:val="24"/>
        </w:rPr>
        <w:t>(</w:t>
      </w:r>
      <w:hyperlink w:anchor="_ENREF_12" w:tooltip="Traversa, 2011 #156" w:history="1">
        <w:r w:rsidR="00FC5BBB" w:rsidRPr="00390AAE">
          <w:rPr>
            <w:rFonts w:asciiTheme="majorBidi" w:hAnsiTheme="majorBidi" w:cstheme="majorBidi"/>
            <w:noProof/>
            <w:sz w:val="24"/>
            <w:szCs w:val="24"/>
          </w:rPr>
          <w:t>12</w:t>
        </w:r>
      </w:hyperlink>
      <w:r w:rsidR="00EB166B" w:rsidRPr="00390AAE">
        <w:rPr>
          <w:rFonts w:asciiTheme="majorBidi" w:hAnsiTheme="majorBidi" w:cstheme="majorBidi"/>
          <w:noProof/>
          <w:sz w:val="24"/>
          <w:szCs w:val="24"/>
        </w:rPr>
        <w:t>)</w:t>
      </w:r>
      <w:r w:rsidR="00EB166B" w:rsidRPr="00390AAE">
        <w:rPr>
          <w:rFonts w:asciiTheme="majorBidi" w:hAnsiTheme="majorBidi" w:cstheme="majorBidi"/>
          <w:sz w:val="24"/>
          <w:szCs w:val="24"/>
        </w:rPr>
        <w:fldChar w:fldCharType="end"/>
      </w:r>
      <w:r w:rsidRPr="00390AAE">
        <w:rPr>
          <w:rFonts w:asciiTheme="majorBidi" w:hAnsiTheme="majorBidi" w:cstheme="majorBidi"/>
          <w:sz w:val="24"/>
          <w:szCs w:val="24"/>
        </w:rPr>
        <w:t>.</w:t>
      </w:r>
      <w:r w:rsidR="00FA1F03" w:rsidRPr="00390AAE">
        <w:rPr>
          <w:rFonts w:asciiTheme="majorBidi" w:hAnsiTheme="majorBidi" w:cstheme="majorBidi"/>
          <w:sz w:val="24"/>
          <w:szCs w:val="24"/>
        </w:rPr>
        <w:t xml:space="preserve"> In a study, CGH array analysis on embryos with multiple abnormalities </w:t>
      </w:r>
      <w:r w:rsidR="00032594" w:rsidRPr="00390AAE">
        <w:rPr>
          <w:rFonts w:asciiTheme="majorBidi" w:hAnsiTheme="majorBidi" w:cstheme="majorBidi"/>
          <w:color w:val="FF0000"/>
          <w:sz w:val="24"/>
          <w:szCs w:val="24"/>
        </w:rPr>
        <w:t>recognized</w:t>
      </w:r>
      <w:r w:rsidR="00FA1F03" w:rsidRPr="00390AAE">
        <w:rPr>
          <w:rFonts w:asciiTheme="majorBidi" w:hAnsiTheme="majorBidi" w:cstheme="majorBidi"/>
          <w:sz w:val="24"/>
          <w:szCs w:val="24"/>
        </w:rPr>
        <w:t xml:space="preserve"> genomic rearrangements in about 16% of cases that had not been </w:t>
      </w:r>
      <w:r w:rsidR="00032594" w:rsidRPr="00390AAE">
        <w:rPr>
          <w:rFonts w:asciiTheme="majorBidi" w:hAnsiTheme="majorBidi" w:cstheme="majorBidi"/>
          <w:color w:val="FF0000"/>
          <w:sz w:val="24"/>
          <w:szCs w:val="24"/>
        </w:rPr>
        <w:t>detected</w:t>
      </w:r>
      <w:r w:rsidR="00FA1F03" w:rsidRPr="00390AAE">
        <w:rPr>
          <w:rFonts w:asciiTheme="majorBidi" w:hAnsiTheme="majorBidi" w:cstheme="majorBidi"/>
          <w:sz w:val="24"/>
          <w:szCs w:val="24"/>
        </w:rPr>
        <w:t xml:space="preserve"> by karyotype analysis</w:t>
      </w:r>
      <w:r w:rsidR="009873D8" w:rsidRPr="00390AAE">
        <w:rPr>
          <w:rFonts w:asciiTheme="majorBidi" w:hAnsiTheme="majorBidi" w:cstheme="majorBidi"/>
          <w:sz w:val="24"/>
          <w:szCs w:val="24"/>
        </w:rPr>
        <w:t xml:space="preserve"> </w:t>
      </w:r>
      <w:r w:rsidR="009873D8" w:rsidRPr="00390AAE">
        <w:rPr>
          <w:rFonts w:asciiTheme="majorBidi" w:hAnsiTheme="majorBidi" w:cstheme="majorBidi"/>
          <w:color w:val="FF0000"/>
          <w:sz w:val="24"/>
          <w:szCs w:val="24"/>
        </w:rPr>
        <w:fldChar w:fldCharType="begin"/>
      </w:r>
      <w:r w:rsidR="009873D8" w:rsidRPr="00390AAE">
        <w:rPr>
          <w:rFonts w:asciiTheme="majorBidi" w:hAnsiTheme="majorBidi" w:cstheme="majorBidi"/>
          <w:color w:val="FF0000"/>
          <w:sz w:val="24"/>
          <w:szCs w:val="24"/>
        </w:rPr>
        <w:instrText xml:space="preserve"> ADDIN EN.CITE &lt;EndNote&gt;&lt;Cite&gt;&lt;Author&gt;Kleeman&lt;/Author&gt;&lt;Year&gt;2009&lt;/Year&gt;&lt;RecNum&gt;204&lt;/RecNum&gt;&lt;DisplayText&gt;(13)&lt;/DisplayText&gt;&lt;record&gt;&lt;rec-number&gt;204&lt;/rec-number&gt;&lt;foreign-keys&gt;&lt;key app="EN" db-id="ttv2w9ff629x0le9fvkx0ddlds002vefvwrx"&gt;204&lt;/key&gt;&lt;/foreign-keys&gt;&lt;ref-type name="Journal Article"&gt;17&lt;/ref-type&gt;&lt;contributors&gt;&lt;authors&gt;&lt;author&gt;Kleeman, Linda&lt;/author&gt;&lt;author&gt;Bianchi, Diana W.&lt;/author&gt;&lt;author&gt;Shaffer, Lisa G.&lt;/author&gt;&lt;author&gt;Rorem, Emily&lt;/author&gt;&lt;author&gt;Cowan, Janet&lt;/author&gt;&lt;author&gt;Craigo, Sabrina D.&lt;/author&gt;&lt;author&gt;Tighiouart, Hocine&lt;/author&gt;&lt;author&gt;Wilkins-Haug, Louise E.&lt;/author&gt;&lt;/authors&gt;&lt;/contributors&gt;&lt;titles&gt;&lt;title&gt;Use of array comparative genomic hybridization for prenatal diagnosis of fetuses with sonographic anomalies and normal metaphase karyotype&lt;/title&gt;&lt;secondary-title&gt;Prenatal diagnosis&lt;/secondary-title&gt;&lt;alt-title&gt;Prenat Diagn&lt;/alt-title&gt;&lt;/titles&gt;&lt;periodical&gt;&lt;full-title&gt;Prenatal diagnosis&lt;/full-title&gt;&lt;abbr-1&gt;Prenat Diagn&lt;/abbr-1&gt;&lt;/periodical&gt;&lt;alt-periodical&gt;&lt;full-title&gt;Prenatal diagnosis&lt;/full-title&gt;&lt;abbr-1&gt;Prenat Diagn&lt;/abbr-1&gt;&lt;/alt-periodical&gt;&lt;pages&gt;1213-1217&lt;/pages&gt;&lt;volume&gt;29&lt;/volume&gt;&lt;number&gt;13&lt;/number&gt;&lt;keywords&gt;&lt;keyword&gt;*Comparative Genomic Hybridization&lt;/keyword&gt;&lt;keyword&gt;Congenital Abnormalities/*diagnosis&lt;/keyword&gt;&lt;keyword&gt;Female&lt;/keyword&gt;&lt;keyword&gt;Humans&lt;/keyword&gt;&lt;keyword&gt;Karyotyping&lt;/keyword&gt;&lt;keyword&gt;Oligonucleotide Array Sequence Analysis&lt;/keyword&gt;&lt;keyword&gt;Pregnancy&lt;/keyword&gt;&lt;keyword&gt;*Prenatal Diagnosis&lt;/keyword&gt;&lt;keyword&gt;Prospective Studies&lt;/keyword&gt;&lt;keyword&gt;Ultrasonography, Prenatal&lt;/keyword&gt;&lt;/keywords&gt;&lt;dates&gt;&lt;year&gt;2009&lt;/year&gt;&lt;/dates&gt;&lt;isbn&gt;1097-0223&amp;#xD;0197-3851&lt;/isbn&gt;&lt;accession-num&gt;19862770&lt;/accession-num&gt;&lt;urls&gt;&lt;related-urls&gt;&lt;url&gt;https://pubmed.ncbi.nlm.nih.gov/19862770&lt;/url&gt;&lt;url&gt;https://www.ncbi.nlm.nih.gov/pmc/articles/PMC4459708/&lt;/url&gt;&lt;/related-urls&gt;&lt;/urls&gt;&lt;electronic-resource-num&gt;10.1002/pd.2367&lt;/electronic-resource-num&gt;&lt;remote-database-name&gt;PubMed&lt;/remote-database-name&gt;&lt;language&gt;eng&lt;/language&gt;&lt;/record&gt;&lt;/Cite&gt;&lt;/EndNote&gt;</w:instrText>
      </w:r>
      <w:r w:rsidR="009873D8" w:rsidRPr="00390AAE">
        <w:rPr>
          <w:rFonts w:asciiTheme="majorBidi" w:hAnsiTheme="majorBidi" w:cstheme="majorBidi"/>
          <w:color w:val="FF0000"/>
          <w:sz w:val="24"/>
          <w:szCs w:val="24"/>
        </w:rPr>
        <w:fldChar w:fldCharType="separate"/>
      </w:r>
      <w:r w:rsidR="009873D8" w:rsidRPr="00390AAE">
        <w:rPr>
          <w:rFonts w:asciiTheme="majorBidi" w:hAnsiTheme="majorBidi" w:cstheme="majorBidi"/>
          <w:noProof/>
          <w:color w:val="FF0000"/>
          <w:sz w:val="24"/>
          <w:szCs w:val="24"/>
        </w:rPr>
        <w:t>(</w:t>
      </w:r>
      <w:hyperlink w:anchor="_ENREF_13" w:tooltip="Kleeman, 2009 #204" w:history="1">
        <w:r w:rsidR="00FC5BBB" w:rsidRPr="00390AAE">
          <w:rPr>
            <w:rFonts w:asciiTheme="majorBidi" w:hAnsiTheme="majorBidi" w:cstheme="majorBidi"/>
            <w:noProof/>
            <w:color w:val="FF0000"/>
            <w:sz w:val="24"/>
            <w:szCs w:val="24"/>
          </w:rPr>
          <w:t>13</w:t>
        </w:r>
      </w:hyperlink>
      <w:r w:rsidR="009873D8" w:rsidRPr="00390AAE">
        <w:rPr>
          <w:rFonts w:asciiTheme="majorBidi" w:hAnsiTheme="majorBidi" w:cstheme="majorBidi"/>
          <w:noProof/>
          <w:color w:val="FF0000"/>
          <w:sz w:val="24"/>
          <w:szCs w:val="24"/>
        </w:rPr>
        <w:t>)</w:t>
      </w:r>
      <w:r w:rsidR="009873D8" w:rsidRPr="00390AAE">
        <w:rPr>
          <w:rFonts w:asciiTheme="majorBidi" w:hAnsiTheme="majorBidi" w:cstheme="majorBidi"/>
          <w:color w:val="FF0000"/>
          <w:sz w:val="24"/>
          <w:szCs w:val="24"/>
        </w:rPr>
        <w:fldChar w:fldCharType="end"/>
      </w:r>
      <w:r w:rsidR="00FA1F03" w:rsidRPr="00390AAE">
        <w:rPr>
          <w:rFonts w:asciiTheme="majorBidi" w:hAnsiTheme="majorBidi" w:cstheme="majorBidi"/>
          <w:sz w:val="24"/>
          <w:szCs w:val="24"/>
        </w:rPr>
        <w:t>.</w:t>
      </w:r>
      <w:r w:rsidR="00371DF3" w:rsidRPr="00390AAE">
        <w:rPr>
          <w:rFonts w:asciiTheme="majorBidi" w:hAnsiTheme="majorBidi" w:cstheme="majorBidi"/>
          <w:sz w:val="24"/>
          <w:szCs w:val="24"/>
        </w:rPr>
        <w:t xml:space="preserve"> In the present study, we compared CGH array and karyotype for prenatal diagnosis in high-risk individuals in the first-trimester screening. </w:t>
      </w:r>
      <w:del w:id="50" w:author="digi max" w:date="2022-01-02T11:25:00Z">
        <w:r w:rsidR="00371DF3" w:rsidRPr="00390AAE" w:rsidDel="006C5D70">
          <w:rPr>
            <w:rFonts w:asciiTheme="majorBidi" w:hAnsiTheme="majorBidi" w:cstheme="majorBidi"/>
            <w:color w:val="FF0000"/>
            <w:sz w:val="24"/>
            <w:szCs w:val="24"/>
          </w:rPr>
          <w:delText xml:space="preserve">The article was </w:delText>
        </w:r>
        <w:r w:rsidR="00B125FA" w:rsidRPr="00390AAE" w:rsidDel="006C5D70">
          <w:rPr>
            <w:rFonts w:asciiTheme="majorBidi" w:hAnsiTheme="majorBidi" w:cstheme="majorBidi"/>
            <w:color w:val="FF0000"/>
            <w:sz w:val="24"/>
            <w:szCs w:val="24"/>
          </w:rPr>
          <w:delText>descriptive</w:delText>
        </w:r>
        <w:r w:rsidR="00371DF3" w:rsidRPr="00390AAE" w:rsidDel="006C5D70">
          <w:rPr>
            <w:rFonts w:asciiTheme="majorBidi" w:hAnsiTheme="majorBidi" w:cstheme="majorBidi"/>
            <w:color w:val="FF0000"/>
            <w:sz w:val="24"/>
            <w:szCs w:val="24"/>
          </w:rPr>
          <w:delText xml:space="preserve"> and not random, but in the end the population of both groups was similar</w:delText>
        </w:r>
        <w:r w:rsidR="00B9620E" w:rsidRPr="00390AAE" w:rsidDel="006C5D70">
          <w:rPr>
            <w:rFonts w:asciiTheme="majorBidi" w:hAnsiTheme="majorBidi" w:cstheme="majorBidi"/>
            <w:color w:val="FF0000"/>
            <w:sz w:val="24"/>
            <w:szCs w:val="24"/>
          </w:rPr>
          <w:delText>.</w:delText>
        </w:r>
      </w:del>
    </w:p>
    <w:p w14:paraId="689563A7" w14:textId="77777777" w:rsidR="00FA1F03" w:rsidRPr="00390AAE" w:rsidRDefault="00FA1F03" w:rsidP="003D2827">
      <w:pPr>
        <w:spacing w:line="360" w:lineRule="auto"/>
        <w:jc w:val="both"/>
        <w:rPr>
          <w:rFonts w:asciiTheme="majorBidi" w:hAnsiTheme="majorBidi" w:cstheme="majorBidi"/>
          <w:b/>
          <w:bCs/>
          <w:sz w:val="24"/>
          <w:szCs w:val="24"/>
        </w:rPr>
      </w:pPr>
      <w:r w:rsidRPr="00390AAE">
        <w:rPr>
          <w:rFonts w:asciiTheme="majorBidi" w:hAnsiTheme="majorBidi" w:cstheme="majorBidi"/>
          <w:b/>
          <w:bCs/>
          <w:sz w:val="24"/>
          <w:szCs w:val="24"/>
        </w:rPr>
        <w:t xml:space="preserve">Material and methods </w:t>
      </w:r>
    </w:p>
    <w:p w14:paraId="461CDCD4" w14:textId="76FE697C" w:rsidR="009F2149" w:rsidRPr="00390AAE" w:rsidRDefault="00381C83" w:rsidP="003D2827">
      <w:pPr>
        <w:spacing w:line="360" w:lineRule="auto"/>
        <w:jc w:val="both"/>
        <w:rPr>
          <w:rFonts w:asciiTheme="majorBidi" w:hAnsiTheme="majorBidi" w:cstheme="majorBidi"/>
          <w:color w:val="000000" w:themeColor="text1"/>
          <w:sz w:val="24"/>
          <w:szCs w:val="24"/>
        </w:rPr>
      </w:pPr>
      <w:del w:id="51" w:author="digi max" w:date="2022-01-02T11:27:00Z">
        <w:r w:rsidRPr="00390AAE" w:rsidDel="005B5384">
          <w:rPr>
            <w:rFonts w:asciiTheme="majorBidi" w:hAnsiTheme="majorBidi" w:cstheme="majorBidi"/>
            <w:color w:val="FF0000"/>
            <w:sz w:val="24"/>
            <w:szCs w:val="24"/>
          </w:rPr>
          <w:delText xml:space="preserve">The </w:delText>
        </w:r>
        <w:r w:rsidR="008D7409" w:rsidRPr="00390AAE" w:rsidDel="005B5384">
          <w:rPr>
            <w:rFonts w:asciiTheme="majorBidi" w:hAnsiTheme="majorBidi" w:cstheme="majorBidi"/>
            <w:color w:val="FF0000"/>
            <w:sz w:val="24"/>
            <w:szCs w:val="24"/>
          </w:rPr>
          <w:delText>current</w:delText>
        </w:r>
        <w:r w:rsidRPr="00390AAE" w:rsidDel="005B5384">
          <w:rPr>
            <w:rFonts w:asciiTheme="majorBidi" w:hAnsiTheme="majorBidi" w:cstheme="majorBidi"/>
            <w:color w:val="FF0000"/>
            <w:sz w:val="24"/>
            <w:szCs w:val="24"/>
          </w:rPr>
          <w:delText xml:space="preserve"> study</w:delText>
        </w:r>
      </w:del>
      <w:ins w:id="52" w:author="digi max" w:date="2022-01-02T11:27:00Z">
        <w:r w:rsidR="00C34AEA">
          <w:rPr>
            <w:rFonts w:asciiTheme="majorBidi" w:hAnsiTheme="majorBidi" w:cstheme="majorBidi"/>
            <w:color w:val="FF0000"/>
            <w:sz w:val="24"/>
            <w:szCs w:val="24"/>
          </w:rPr>
          <w:t>T</w:t>
        </w:r>
        <w:r w:rsidR="005B5384">
          <w:rPr>
            <w:rFonts w:asciiTheme="majorBidi" w:hAnsiTheme="majorBidi" w:cstheme="majorBidi"/>
            <w:color w:val="FF0000"/>
            <w:sz w:val="24"/>
            <w:szCs w:val="24"/>
          </w:rPr>
          <w:t>his</w:t>
        </w:r>
      </w:ins>
      <w:r w:rsidRPr="00390AAE">
        <w:rPr>
          <w:rFonts w:asciiTheme="majorBidi" w:hAnsiTheme="majorBidi" w:cstheme="majorBidi"/>
          <w:color w:val="FF0000"/>
          <w:sz w:val="24"/>
          <w:szCs w:val="24"/>
        </w:rPr>
        <w:t xml:space="preserve"> </w:t>
      </w:r>
      <w:del w:id="53" w:author="digi max" w:date="2022-01-02T11:27:00Z">
        <w:r w:rsidRPr="00390AAE" w:rsidDel="005B5384">
          <w:rPr>
            <w:rFonts w:asciiTheme="majorBidi" w:hAnsiTheme="majorBidi" w:cstheme="majorBidi"/>
            <w:color w:val="FF0000"/>
            <w:sz w:val="24"/>
            <w:szCs w:val="24"/>
          </w:rPr>
          <w:delText xml:space="preserve">is a </w:delText>
        </w:r>
      </w:del>
      <w:r w:rsidR="008D7409" w:rsidRPr="00390AAE">
        <w:rPr>
          <w:rFonts w:asciiTheme="majorBidi" w:hAnsiTheme="majorBidi" w:cstheme="majorBidi"/>
          <w:color w:val="FF0000"/>
          <w:sz w:val="24"/>
          <w:szCs w:val="24"/>
        </w:rPr>
        <w:t xml:space="preserve">descriptive cross-sectional study </w:t>
      </w:r>
      <w:del w:id="54" w:author="digi max" w:date="2022-01-02T11:27:00Z">
        <w:r w:rsidR="008D7409" w:rsidRPr="00390AAE" w:rsidDel="00C34AEA">
          <w:rPr>
            <w:rFonts w:asciiTheme="majorBidi" w:hAnsiTheme="majorBidi" w:cstheme="majorBidi"/>
            <w:color w:val="FF0000"/>
            <w:sz w:val="24"/>
            <w:szCs w:val="24"/>
          </w:rPr>
          <w:delText xml:space="preserve">that </w:delText>
        </w:r>
      </w:del>
      <w:ins w:id="55" w:author="digi max" w:date="2022-01-02T11:27:00Z">
        <w:r w:rsidR="00C34AEA">
          <w:rPr>
            <w:rFonts w:asciiTheme="majorBidi" w:hAnsiTheme="majorBidi" w:cstheme="majorBidi"/>
            <w:color w:val="FF0000"/>
            <w:sz w:val="24"/>
            <w:szCs w:val="24"/>
          </w:rPr>
          <w:t>was</w:t>
        </w:r>
        <w:r w:rsidR="00C34AEA" w:rsidRPr="00390AAE">
          <w:rPr>
            <w:rFonts w:asciiTheme="majorBidi" w:hAnsiTheme="majorBidi" w:cstheme="majorBidi"/>
            <w:color w:val="FF0000"/>
            <w:sz w:val="24"/>
            <w:szCs w:val="24"/>
          </w:rPr>
          <w:t xml:space="preserve"> </w:t>
        </w:r>
      </w:ins>
      <w:r w:rsidR="008D7409" w:rsidRPr="00390AAE">
        <w:rPr>
          <w:rFonts w:asciiTheme="majorBidi" w:hAnsiTheme="majorBidi" w:cstheme="majorBidi"/>
          <w:color w:val="FF0000"/>
          <w:sz w:val="24"/>
          <w:szCs w:val="24"/>
        </w:rPr>
        <w:t xml:space="preserve">examined </w:t>
      </w:r>
      <w:ins w:id="56" w:author="digi max" w:date="2022-01-02T11:27:00Z">
        <w:r w:rsidR="00C34AEA">
          <w:rPr>
            <w:rFonts w:asciiTheme="majorBidi" w:hAnsiTheme="majorBidi" w:cstheme="majorBidi"/>
            <w:color w:val="FF0000"/>
            <w:sz w:val="24"/>
            <w:szCs w:val="24"/>
          </w:rPr>
          <w:t xml:space="preserve">in </w:t>
        </w:r>
      </w:ins>
      <w:r w:rsidR="008D7409" w:rsidRPr="00390AAE">
        <w:rPr>
          <w:rFonts w:asciiTheme="majorBidi" w:hAnsiTheme="majorBidi" w:cstheme="majorBidi"/>
          <w:color w:val="FF0000"/>
          <w:sz w:val="24"/>
          <w:szCs w:val="24"/>
        </w:rPr>
        <w:t>high-risk mothers during the first trimester of pregnancy</w:t>
      </w:r>
      <w:r w:rsidR="008D7409" w:rsidRPr="00390AAE">
        <w:rPr>
          <w:rFonts w:asciiTheme="majorBidi" w:hAnsiTheme="majorBidi" w:cstheme="majorBidi"/>
          <w:sz w:val="24"/>
          <w:szCs w:val="24"/>
        </w:rPr>
        <w:t>.</w:t>
      </w:r>
      <w:r w:rsidR="007E2E01" w:rsidRPr="00390AAE">
        <w:rPr>
          <w:rFonts w:asciiTheme="majorBidi" w:hAnsiTheme="majorBidi" w:cstheme="majorBidi"/>
          <w:sz w:val="24"/>
          <w:szCs w:val="24"/>
        </w:rPr>
        <w:t xml:space="preserve"> The study protocol was </w:t>
      </w:r>
      <w:r w:rsidR="00117461" w:rsidRPr="00390AAE">
        <w:rPr>
          <w:rFonts w:asciiTheme="majorBidi" w:hAnsiTheme="majorBidi" w:cstheme="majorBidi"/>
          <w:color w:val="FF0000"/>
          <w:sz w:val="24"/>
          <w:szCs w:val="24"/>
        </w:rPr>
        <w:t>accepted</w:t>
      </w:r>
      <w:r w:rsidR="007E2E01" w:rsidRPr="00390AAE">
        <w:rPr>
          <w:rFonts w:asciiTheme="majorBidi" w:hAnsiTheme="majorBidi" w:cstheme="majorBidi"/>
          <w:color w:val="FF0000"/>
          <w:sz w:val="24"/>
          <w:szCs w:val="24"/>
        </w:rPr>
        <w:t xml:space="preserve"> </w:t>
      </w:r>
      <w:r w:rsidR="007E2E01" w:rsidRPr="00390AAE">
        <w:rPr>
          <w:rFonts w:asciiTheme="majorBidi" w:hAnsiTheme="majorBidi" w:cstheme="majorBidi"/>
          <w:sz w:val="24"/>
          <w:szCs w:val="24"/>
        </w:rPr>
        <w:t xml:space="preserve">by the Ethical Committee </w:t>
      </w:r>
      <w:r w:rsidR="007E2E01" w:rsidRPr="00390AAE">
        <w:rPr>
          <w:rFonts w:asciiTheme="majorBidi" w:hAnsiTheme="majorBidi" w:cstheme="majorBidi"/>
          <w:sz w:val="24"/>
          <w:szCs w:val="24"/>
        </w:rPr>
        <w:lastRenderedPageBreak/>
        <w:t xml:space="preserve">of Ahvaz </w:t>
      </w:r>
      <w:proofErr w:type="spellStart"/>
      <w:r w:rsidR="007E2E01" w:rsidRPr="00390AAE">
        <w:rPr>
          <w:rFonts w:asciiTheme="majorBidi" w:hAnsiTheme="majorBidi" w:cstheme="majorBidi"/>
          <w:sz w:val="24"/>
          <w:szCs w:val="24"/>
        </w:rPr>
        <w:t>Jundishapur</w:t>
      </w:r>
      <w:proofErr w:type="spellEnd"/>
      <w:r w:rsidR="007E2E01" w:rsidRPr="00390AAE">
        <w:rPr>
          <w:rFonts w:asciiTheme="majorBidi" w:hAnsiTheme="majorBidi" w:cstheme="majorBidi"/>
          <w:sz w:val="24"/>
          <w:szCs w:val="24"/>
        </w:rPr>
        <w:t xml:space="preserve"> University of Medical Sciences with the code of </w:t>
      </w:r>
      <w:r w:rsidR="00453337" w:rsidRPr="00453337">
        <w:rPr>
          <w:rFonts w:asciiTheme="majorBidi" w:hAnsiTheme="majorBidi" w:cstheme="majorBidi"/>
          <w:color w:val="FF0000"/>
          <w:sz w:val="24"/>
          <w:szCs w:val="24"/>
        </w:rPr>
        <w:t>IR.AJUMS.HGOLESTAN.REC.1399.068</w:t>
      </w:r>
      <w:r w:rsidR="00453337">
        <w:rPr>
          <w:rFonts w:asciiTheme="majorBidi" w:hAnsiTheme="majorBidi" w:cstheme="majorBidi"/>
          <w:sz w:val="24"/>
          <w:szCs w:val="24"/>
        </w:rPr>
        <w:t xml:space="preserve">. </w:t>
      </w:r>
      <w:r w:rsidR="009F2149" w:rsidRPr="00390AAE">
        <w:rPr>
          <w:rFonts w:asciiTheme="majorBidi" w:hAnsiTheme="majorBidi" w:cstheme="majorBidi"/>
          <w:color w:val="000000" w:themeColor="text1"/>
          <w:sz w:val="24"/>
          <w:szCs w:val="24"/>
        </w:rPr>
        <w:t xml:space="preserve">According to a study by </w:t>
      </w:r>
      <w:proofErr w:type="spellStart"/>
      <w:r w:rsidR="003F2DB3" w:rsidRPr="00390AAE">
        <w:rPr>
          <w:rFonts w:asciiTheme="majorBidi" w:hAnsiTheme="majorBidi" w:cstheme="majorBidi"/>
          <w:color w:val="000000" w:themeColor="text1"/>
          <w:sz w:val="24"/>
          <w:szCs w:val="24"/>
        </w:rPr>
        <w:t>schaeffer</w:t>
      </w:r>
      <w:proofErr w:type="spellEnd"/>
      <w:r w:rsidR="003F2DB3" w:rsidRPr="00390AAE">
        <w:rPr>
          <w:rFonts w:asciiTheme="majorBidi" w:hAnsiTheme="majorBidi" w:cstheme="majorBidi"/>
          <w:color w:val="000000" w:themeColor="text1"/>
          <w:sz w:val="24"/>
          <w:szCs w:val="24"/>
        </w:rPr>
        <w:t xml:space="preserve"> et al</w:t>
      </w:r>
      <w:r w:rsidR="009F2149" w:rsidRPr="00390AAE">
        <w:rPr>
          <w:rFonts w:asciiTheme="majorBidi" w:hAnsiTheme="majorBidi" w:cstheme="majorBidi"/>
          <w:color w:val="000000" w:themeColor="text1"/>
          <w:sz w:val="24"/>
          <w:szCs w:val="24"/>
        </w:rPr>
        <w:t xml:space="preserve">., </w:t>
      </w:r>
      <w:r w:rsidR="003F2DB3" w:rsidRPr="00390AAE">
        <w:rPr>
          <w:rFonts w:asciiTheme="majorBidi" w:hAnsiTheme="majorBidi" w:cstheme="majorBidi"/>
          <w:color w:val="000000" w:themeColor="text1"/>
          <w:sz w:val="24"/>
          <w:szCs w:val="24"/>
        </w:rPr>
        <w:t>t</w:t>
      </w:r>
      <w:r w:rsidR="009F2149" w:rsidRPr="00390AAE">
        <w:rPr>
          <w:rFonts w:asciiTheme="majorBidi" w:hAnsiTheme="majorBidi" w:cstheme="majorBidi"/>
          <w:color w:val="000000" w:themeColor="text1"/>
          <w:sz w:val="24"/>
          <w:szCs w:val="24"/>
        </w:rPr>
        <w:t>he sample size was calculated based on the following formula:</w:t>
      </w:r>
    </w:p>
    <w:p w14:paraId="5C507EB7" w14:textId="77777777" w:rsidR="009F2149" w:rsidRPr="00390AAE" w:rsidRDefault="003F2DB3" w:rsidP="003D2827">
      <w:pPr>
        <w:spacing w:line="360" w:lineRule="auto"/>
        <w:jc w:val="center"/>
        <w:rPr>
          <w:rFonts w:asciiTheme="majorBidi" w:hAnsiTheme="majorBidi" w:cstheme="majorBidi"/>
          <w:sz w:val="24"/>
          <w:szCs w:val="24"/>
        </w:rPr>
      </w:pPr>
      <w:r w:rsidRPr="00390AAE">
        <w:rPr>
          <w:rFonts w:asciiTheme="majorBidi" w:hAnsiTheme="majorBidi" w:cstheme="majorBidi"/>
          <w:noProof/>
          <w:sz w:val="24"/>
          <w:szCs w:val="24"/>
        </w:rPr>
        <w:drawing>
          <wp:inline distT="0" distB="0" distL="0" distR="0" wp14:anchorId="6850D088" wp14:editId="7F5CF0DB">
            <wp:extent cx="19240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24050" cy="704850"/>
                    </a:xfrm>
                    <a:prstGeom prst="rect">
                      <a:avLst/>
                    </a:prstGeom>
                  </pic:spPr>
                </pic:pic>
              </a:graphicData>
            </a:graphic>
          </wp:inline>
        </w:drawing>
      </w:r>
    </w:p>
    <w:p w14:paraId="171A1A2F" w14:textId="77777777" w:rsidR="003F2DB3" w:rsidRPr="00390AAE" w:rsidRDefault="003A7DA6" w:rsidP="003D2827">
      <w:pPr>
        <w:spacing w:line="360" w:lineRule="auto"/>
        <w:jc w:val="center"/>
        <w:rPr>
          <w:rFonts w:asciiTheme="majorBidi" w:hAnsiTheme="majorBidi" w:cstheme="majorBidi"/>
          <w:sz w:val="24"/>
          <w:szCs w:val="24"/>
        </w:rPr>
      </w:pPr>
      <w:r w:rsidRPr="00390AAE">
        <w:rPr>
          <w:rFonts w:asciiTheme="majorBidi" w:hAnsiTheme="majorBidi" w:cstheme="majorBidi"/>
          <w:noProof/>
          <w:sz w:val="24"/>
          <w:szCs w:val="24"/>
        </w:rPr>
        <w:drawing>
          <wp:inline distT="0" distB="0" distL="0" distR="0" wp14:anchorId="2B9100A3" wp14:editId="74D24973">
            <wp:extent cx="16002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00200" cy="228600"/>
                    </a:xfrm>
                    <a:prstGeom prst="rect">
                      <a:avLst/>
                    </a:prstGeom>
                  </pic:spPr>
                </pic:pic>
              </a:graphicData>
            </a:graphic>
          </wp:inline>
        </w:drawing>
      </w:r>
    </w:p>
    <w:p w14:paraId="5F6B3F89" w14:textId="56A60DB1" w:rsidR="001767E1" w:rsidRPr="00390AAE" w:rsidRDefault="00EB26E8" w:rsidP="008C42E7">
      <w:pPr>
        <w:spacing w:after="0" w:line="360" w:lineRule="auto"/>
        <w:jc w:val="both"/>
        <w:rPr>
          <w:rFonts w:asciiTheme="majorBidi" w:hAnsiTheme="majorBidi" w:cstheme="majorBidi"/>
          <w:sz w:val="24"/>
          <w:szCs w:val="24"/>
        </w:rPr>
      </w:pPr>
      <w:r w:rsidRPr="00390AAE">
        <w:rPr>
          <w:rFonts w:asciiTheme="majorBidi" w:hAnsiTheme="majorBidi" w:cstheme="majorBidi"/>
          <w:sz w:val="24"/>
          <w:szCs w:val="24"/>
        </w:rPr>
        <w:t>Pregnant women who underwent amniocentesis</w:t>
      </w:r>
      <w:r w:rsidR="001767E1" w:rsidRPr="00390AAE">
        <w:rPr>
          <w:rFonts w:asciiTheme="majorBidi" w:hAnsiTheme="majorBidi" w:cstheme="majorBidi"/>
          <w:sz w:val="24"/>
          <w:szCs w:val="24"/>
        </w:rPr>
        <w:t xml:space="preserve"> and chorionic villus sampling (CVS)</w:t>
      </w:r>
      <w:r w:rsidRPr="00390AAE">
        <w:rPr>
          <w:rFonts w:asciiTheme="majorBidi" w:hAnsiTheme="majorBidi" w:cstheme="majorBidi"/>
          <w:sz w:val="24"/>
          <w:szCs w:val="24"/>
        </w:rPr>
        <w:t xml:space="preserve"> in the first trimester of pregnancy due to high risk in first trimester screening or abnormal ultrasound in the first trimester or abnormalities in the previous baby were included in the </w:t>
      </w:r>
      <w:r w:rsidR="001767E1" w:rsidRPr="00390AAE">
        <w:rPr>
          <w:rFonts w:asciiTheme="majorBidi" w:hAnsiTheme="majorBidi" w:cstheme="majorBidi"/>
          <w:sz w:val="24"/>
          <w:szCs w:val="24"/>
        </w:rPr>
        <w:t>study.</w:t>
      </w:r>
      <w:r w:rsidR="00B9620E" w:rsidRPr="00390AAE">
        <w:rPr>
          <w:rFonts w:asciiTheme="majorBidi" w:hAnsiTheme="majorBidi" w:cstheme="majorBidi"/>
          <w:sz w:val="24"/>
          <w:szCs w:val="24"/>
        </w:rPr>
        <w:t xml:space="preserve"> </w:t>
      </w:r>
      <w:del w:id="57" w:author="digi max" w:date="2022-01-02T11:30:00Z">
        <w:r w:rsidR="00B9620E" w:rsidRPr="00390AAE" w:rsidDel="00C50ACD">
          <w:rPr>
            <w:rFonts w:asciiTheme="majorBidi" w:hAnsiTheme="majorBidi" w:cstheme="majorBidi"/>
            <w:color w:val="FF0000"/>
            <w:sz w:val="24"/>
            <w:szCs w:val="24"/>
          </w:rPr>
          <w:delText xml:space="preserve">According to the </w:delText>
        </w:r>
      </w:del>
      <w:ins w:id="58" w:author="digi max" w:date="2022-01-02T11:32:00Z">
        <w:r w:rsidR="008C42E7">
          <w:rPr>
            <w:rFonts w:asciiTheme="majorBidi" w:hAnsiTheme="majorBidi" w:cstheme="majorBidi"/>
            <w:color w:val="FF0000"/>
            <w:sz w:val="24"/>
            <w:szCs w:val="24"/>
          </w:rPr>
          <w:t>W</w:t>
        </w:r>
      </w:ins>
      <w:ins w:id="59" w:author="digi max" w:date="2022-01-02T11:31:00Z">
        <w:r w:rsidR="00C50ACD" w:rsidRPr="00C50ACD">
          <w:rPr>
            <w:rFonts w:asciiTheme="majorBidi" w:hAnsiTheme="majorBidi" w:cstheme="majorBidi"/>
            <w:color w:val="FF0000"/>
            <w:sz w:val="24"/>
            <w:szCs w:val="24"/>
          </w:rPr>
          <w:t>omen</w:t>
        </w:r>
      </w:ins>
      <w:ins w:id="60" w:author="digi max" w:date="2022-01-02T11:30:00Z">
        <w:r w:rsidR="00C50ACD">
          <w:rPr>
            <w:rFonts w:asciiTheme="majorBidi" w:hAnsiTheme="majorBidi" w:cstheme="majorBidi"/>
            <w:color w:val="FF0000"/>
            <w:sz w:val="24"/>
            <w:szCs w:val="24"/>
          </w:rPr>
          <w:t xml:space="preserve"> with </w:t>
        </w:r>
      </w:ins>
      <w:r w:rsidR="00B125FA" w:rsidRPr="00390AAE">
        <w:rPr>
          <w:rFonts w:asciiTheme="majorBidi" w:hAnsiTheme="majorBidi" w:cstheme="majorBidi"/>
          <w:color w:val="FF0000"/>
          <w:sz w:val="24"/>
          <w:szCs w:val="24"/>
        </w:rPr>
        <w:t>high-risk</w:t>
      </w:r>
      <w:r w:rsidR="00B9620E" w:rsidRPr="00390AAE">
        <w:rPr>
          <w:rFonts w:asciiTheme="majorBidi" w:hAnsiTheme="majorBidi" w:cstheme="majorBidi"/>
          <w:color w:val="FF0000"/>
          <w:sz w:val="24"/>
          <w:szCs w:val="24"/>
        </w:rPr>
        <w:t xml:space="preserve"> </w:t>
      </w:r>
      <w:del w:id="61" w:author="digi max" w:date="2022-01-02T11:30:00Z">
        <w:r w:rsidR="00B9620E" w:rsidRPr="00390AAE" w:rsidDel="00C50ACD">
          <w:rPr>
            <w:rFonts w:asciiTheme="majorBidi" w:hAnsiTheme="majorBidi" w:cstheme="majorBidi"/>
            <w:color w:val="FF0000"/>
            <w:sz w:val="24"/>
            <w:szCs w:val="24"/>
          </w:rPr>
          <w:delText>report as a result</w:delText>
        </w:r>
      </w:del>
      <w:ins w:id="62" w:author="digi max" w:date="2022-01-02T11:30:00Z">
        <w:r w:rsidR="00C50ACD">
          <w:rPr>
            <w:rFonts w:asciiTheme="majorBidi" w:hAnsiTheme="majorBidi" w:cstheme="majorBidi"/>
            <w:color w:val="FF0000"/>
            <w:sz w:val="24"/>
            <w:szCs w:val="24"/>
          </w:rPr>
          <w:t>pregnancy</w:t>
        </w:r>
      </w:ins>
      <w:r w:rsidR="00B9620E" w:rsidRPr="00390AAE">
        <w:rPr>
          <w:rFonts w:asciiTheme="majorBidi" w:hAnsiTheme="majorBidi" w:cstheme="majorBidi"/>
          <w:color w:val="FF0000"/>
          <w:sz w:val="24"/>
          <w:szCs w:val="24"/>
        </w:rPr>
        <w:t xml:space="preserve"> </w:t>
      </w:r>
      <w:del w:id="63" w:author="digi max" w:date="2022-01-02T11:30:00Z">
        <w:r w:rsidR="00B9620E" w:rsidRPr="00390AAE" w:rsidDel="00C50ACD">
          <w:rPr>
            <w:rFonts w:asciiTheme="majorBidi" w:hAnsiTheme="majorBidi" w:cstheme="majorBidi"/>
            <w:color w:val="FF0000"/>
            <w:sz w:val="24"/>
            <w:szCs w:val="24"/>
          </w:rPr>
          <w:delText xml:space="preserve">of </w:delText>
        </w:r>
      </w:del>
      <w:ins w:id="64" w:author="digi max" w:date="2022-01-02T11:30:00Z">
        <w:r w:rsidR="00C50ACD">
          <w:rPr>
            <w:rFonts w:asciiTheme="majorBidi" w:hAnsiTheme="majorBidi" w:cstheme="majorBidi"/>
            <w:color w:val="FF0000"/>
            <w:sz w:val="24"/>
            <w:szCs w:val="24"/>
          </w:rPr>
          <w:t>in</w:t>
        </w:r>
        <w:r w:rsidR="00C50ACD" w:rsidRPr="00390AAE">
          <w:rPr>
            <w:rFonts w:asciiTheme="majorBidi" w:hAnsiTheme="majorBidi" w:cstheme="majorBidi"/>
            <w:color w:val="FF0000"/>
            <w:sz w:val="24"/>
            <w:szCs w:val="24"/>
          </w:rPr>
          <w:t xml:space="preserve"> </w:t>
        </w:r>
      </w:ins>
      <w:ins w:id="65" w:author="digi max" w:date="2022-01-02T11:29:00Z">
        <w:r w:rsidR="00C50ACD">
          <w:rPr>
            <w:rFonts w:asciiTheme="majorBidi" w:hAnsiTheme="majorBidi" w:cstheme="majorBidi"/>
            <w:color w:val="FF0000"/>
            <w:sz w:val="24"/>
            <w:szCs w:val="24"/>
          </w:rPr>
          <w:t xml:space="preserve">the </w:t>
        </w:r>
      </w:ins>
      <w:r w:rsidR="00B9620E" w:rsidRPr="00390AAE">
        <w:rPr>
          <w:rFonts w:asciiTheme="majorBidi" w:hAnsiTheme="majorBidi" w:cstheme="majorBidi"/>
          <w:color w:val="FF0000"/>
          <w:sz w:val="24"/>
          <w:szCs w:val="24"/>
        </w:rPr>
        <w:t>first trimester screening</w:t>
      </w:r>
      <w:ins w:id="66" w:author="digi max" w:date="2022-01-02T11:30:00Z">
        <w:r w:rsidR="00C50ACD">
          <w:rPr>
            <w:rFonts w:asciiTheme="majorBidi" w:hAnsiTheme="majorBidi" w:cstheme="majorBidi"/>
            <w:color w:val="FF0000"/>
            <w:sz w:val="24"/>
            <w:szCs w:val="24"/>
          </w:rPr>
          <w:t xml:space="preserve">, </w:t>
        </w:r>
      </w:ins>
      <w:del w:id="67" w:author="digi max" w:date="2022-01-02T11:30:00Z">
        <w:r w:rsidR="00B9620E" w:rsidRPr="00390AAE" w:rsidDel="00C50ACD">
          <w:rPr>
            <w:rFonts w:asciiTheme="majorBidi" w:hAnsiTheme="majorBidi" w:cstheme="majorBidi"/>
            <w:color w:val="FF0000"/>
            <w:sz w:val="24"/>
            <w:szCs w:val="24"/>
          </w:rPr>
          <w:delText xml:space="preserve"> and </w:delText>
        </w:r>
      </w:del>
      <w:r w:rsidR="00B9620E" w:rsidRPr="00390AAE">
        <w:rPr>
          <w:rFonts w:asciiTheme="majorBidi" w:hAnsiTheme="majorBidi" w:cstheme="majorBidi"/>
          <w:color w:val="FF0000"/>
          <w:sz w:val="24"/>
          <w:szCs w:val="24"/>
        </w:rPr>
        <w:t>increased NT in the first trimester ultrasound</w:t>
      </w:r>
      <w:ins w:id="68" w:author="digi max" w:date="2022-01-02T11:30:00Z">
        <w:r w:rsidR="00C50ACD">
          <w:rPr>
            <w:rFonts w:asciiTheme="majorBidi" w:hAnsiTheme="majorBidi" w:cstheme="majorBidi"/>
            <w:color w:val="FF0000"/>
            <w:sz w:val="24"/>
            <w:szCs w:val="24"/>
          </w:rPr>
          <w:t>,</w:t>
        </w:r>
      </w:ins>
      <w:r w:rsidR="00B9620E" w:rsidRPr="00390AAE">
        <w:rPr>
          <w:rFonts w:asciiTheme="majorBidi" w:hAnsiTheme="majorBidi" w:cstheme="majorBidi"/>
          <w:color w:val="FF0000"/>
          <w:sz w:val="24"/>
          <w:szCs w:val="24"/>
        </w:rPr>
        <w:t xml:space="preserve"> or abnormalities in previous pregnancies were included in the study.</w:t>
      </w:r>
      <w:r w:rsidR="001767E1" w:rsidRPr="00390AAE">
        <w:rPr>
          <w:rFonts w:asciiTheme="majorBidi" w:hAnsiTheme="majorBidi" w:cstheme="majorBidi"/>
          <w:color w:val="FF0000"/>
          <w:sz w:val="24"/>
          <w:szCs w:val="24"/>
        </w:rPr>
        <w:t xml:space="preserve"> </w:t>
      </w:r>
      <w:r w:rsidR="001767E1" w:rsidRPr="00390AAE">
        <w:rPr>
          <w:rFonts w:asciiTheme="majorBidi" w:hAnsiTheme="majorBidi" w:cstheme="majorBidi"/>
          <w:sz w:val="24"/>
          <w:szCs w:val="24"/>
        </w:rPr>
        <w:t xml:space="preserve">Based on personal consent for screening test, individuals were divided into two groups under </w:t>
      </w:r>
      <w:r w:rsidR="00B125FA" w:rsidRPr="00390AAE">
        <w:rPr>
          <w:rFonts w:asciiTheme="majorBidi" w:hAnsiTheme="majorBidi" w:cstheme="majorBidi"/>
          <w:sz w:val="24"/>
          <w:szCs w:val="24"/>
        </w:rPr>
        <w:t>karyotype</w:t>
      </w:r>
      <w:r w:rsidR="001767E1" w:rsidRPr="00390AAE">
        <w:rPr>
          <w:rFonts w:asciiTheme="majorBidi" w:hAnsiTheme="majorBidi" w:cstheme="majorBidi"/>
          <w:sz w:val="24"/>
          <w:szCs w:val="24"/>
        </w:rPr>
        <w:t xml:space="preserve"> and CGH array.</w:t>
      </w:r>
      <w:r w:rsidR="00BB5DA0" w:rsidRPr="00390AAE">
        <w:rPr>
          <w:rFonts w:asciiTheme="majorBidi" w:hAnsiTheme="majorBidi" w:cstheme="majorBidi"/>
          <w:sz w:val="24"/>
          <w:szCs w:val="24"/>
        </w:rPr>
        <w:t xml:space="preserve"> </w:t>
      </w:r>
      <w:r w:rsidR="00BB5DA0" w:rsidRPr="00390AAE">
        <w:rPr>
          <w:rFonts w:asciiTheme="majorBidi" w:hAnsiTheme="majorBidi" w:cstheme="majorBidi"/>
          <w:color w:val="FF0000"/>
          <w:sz w:val="24"/>
          <w:szCs w:val="24"/>
        </w:rPr>
        <w:t>Both CGH array and karyotype tests were explained to individuals, and in some cases, especially for anomalies, the CGH array was strongly recommended, and decisions were made based on cost and patient consultation</w:t>
      </w:r>
      <w:r w:rsidR="00BB5DA0" w:rsidRPr="00390AAE">
        <w:rPr>
          <w:rFonts w:asciiTheme="majorBidi" w:hAnsiTheme="majorBidi" w:cstheme="majorBidi"/>
          <w:sz w:val="24"/>
          <w:szCs w:val="24"/>
        </w:rPr>
        <w:t>.</w:t>
      </w:r>
      <w:r w:rsidR="00A43CAF" w:rsidRPr="00390AAE">
        <w:rPr>
          <w:rFonts w:asciiTheme="majorBidi" w:hAnsiTheme="majorBidi" w:cstheme="majorBidi"/>
          <w:sz w:val="24"/>
          <w:szCs w:val="24"/>
        </w:rPr>
        <w:t xml:space="preserve"> </w:t>
      </w:r>
      <w:r w:rsidR="00A43CAF" w:rsidRPr="00390AAE">
        <w:rPr>
          <w:rFonts w:asciiTheme="majorBidi" w:hAnsiTheme="majorBidi" w:cstheme="majorBidi"/>
          <w:color w:val="FF0000"/>
          <w:sz w:val="24"/>
          <w:szCs w:val="24"/>
        </w:rPr>
        <w:t>Because this study is based on genetic testing data, it does not require a follow-up.</w:t>
      </w:r>
      <w:r w:rsidR="0099589E" w:rsidRPr="00390AAE">
        <w:rPr>
          <w:rFonts w:asciiTheme="majorBidi" w:hAnsiTheme="majorBidi" w:cstheme="majorBidi"/>
          <w:color w:val="FF0000"/>
          <w:sz w:val="24"/>
          <w:szCs w:val="24"/>
        </w:rPr>
        <w:t xml:space="preserve"> </w:t>
      </w:r>
      <w:r w:rsidR="0099589E" w:rsidRPr="00390AAE">
        <w:rPr>
          <w:rFonts w:asciiTheme="majorBidi" w:hAnsiTheme="majorBidi" w:cstheme="majorBidi"/>
          <w:sz w:val="24"/>
          <w:szCs w:val="24"/>
        </w:rPr>
        <w:t>Information on age, number of pregnancies, history of abortion, history of disease and screening results were collected and analyzed.</w:t>
      </w:r>
    </w:p>
    <w:p w14:paraId="30714908" w14:textId="77777777" w:rsidR="007226EA" w:rsidRPr="00390AAE" w:rsidRDefault="007226EA" w:rsidP="008C42E7">
      <w:pPr>
        <w:spacing w:after="0" w:line="360" w:lineRule="auto"/>
        <w:jc w:val="both"/>
        <w:rPr>
          <w:rFonts w:asciiTheme="majorBidi" w:hAnsiTheme="majorBidi" w:cstheme="majorBidi"/>
          <w:b/>
          <w:bCs/>
          <w:sz w:val="24"/>
          <w:szCs w:val="24"/>
        </w:rPr>
      </w:pPr>
      <w:r w:rsidRPr="00390AAE">
        <w:rPr>
          <w:rFonts w:asciiTheme="majorBidi" w:hAnsiTheme="majorBidi" w:cstheme="majorBidi"/>
          <w:b/>
          <w:bCs/>
          <w:sz w:val="24"/>
          <w:szCs w:val="24"/>
        </w:rPr>
        <w:t>Statistical Analysis</w:t>
      </w:r>
    </w:p>
    <w:p w14:paraId="050B7EB8" w14:textId="2B075B28" w:rsidR="00F701AF" w:rsidRPr="00390AAE" w:rsidRDefault="007226EA" w:rsidP="008C42E7">
      <w:pPr>
        <w:spacing w:after="0" w:line="360" w:lineRule="auto"/>
        <w:jc w:val="both"/>
        <w:rPr>
          <w:rFonts w:asciiTheme="majorBidi" w:hAnsiTheme="majorBidi" w:cstheme="majorBidi"/>
          <w:sz w:val="24"/>
          <w:szCs w:val="24"/>
        </w:rPr>
      </w:pPr>
      <w:r w:rsidRPr="00390AAE">
        <w:rPr>
          <w:rFonts w:asciiTheme="majorBidi" w:hAnsiTheme="majorBidi" w:cstheme="majorBidi"/>
          <w:sz w:val="24"/>
          <w:szCs w:val="24"/>
        </w:rPr>
        <w:t xml:space="preserve">Data analysis was </w:t>
      </w:r>
      <w:del w:id="69" w:author="digi max" w:date="2022-01-02T11:33:00Z">
        <w:r w:rsidR="00117461" w:rsidRPr="00390AAE" w:rsidDel="008C42E7">
          <w:rPr>
            <w:rFonts w:asciiTheme="majorBidi" w:hAnsiTheme="majorBidi" w:cstheme="majorBidi"/>
            <w:color w:val="FF0000"/>
            <w:sz w:val="24"/>
            <w:szCs w:val="24"/>
          </w:rPr>
          <w:delText>done</w:delText>
        </w:r>
        <w:r w:rsidRPr="00390AAE" w:rsidDel="008C42E7">
          <w:rPr>
            <w:rFonts w:asciiTheme="majorBidi" w:hAnsiTheme="majorBidi" w:cstheme="majorBidi"/>
            <w:sz w:val="24"/>
            <w:szCs w:val="24"/>
          </w:rPr>
          <w:delText xml:space="preserve"> </w:delText>
        </w:r>
      </w:del>
      <w:ins w:id="70" w:author="digi max" w:date="2022-01-02T11:33:00Z">
        <w:r w:rsidR="008C42E7">
          <w:rPr>
            <w:rFonts w:asciiTheme="majorBidi" w:hAnsiTheme="majorBidi" w:cstheme="majorBidi"/>
            <w:color w:val="FF0000"/>
            <w:sz w:val="24"/>
            <w:szCs w:val="24"/>
          </w:rPr>
          <w:t>performed</w:t>
        </w:r>
        <w:r w:rsidR="008C42E7" w:rsidRPr="00390AAE">
          <w:rPr>
            <w:rFonts w:asciiTheme="majorBidi" w:hAnsiTheme="majorBidi" w:cstheme="majorBidi"/>
            <w:sz w:val="24"/>
            <w:szCs w:val="24"/>
          </w:rPr>
          <w:t xml:space="preserve"> </w:t>
        </w:r>
      </w:ins>
      <w:r w:rsidRPr="00390AAE">
        <w:rPr>
          <w:rFonts w:asciiTheme="majorBidi" w:hAnsiTheme="majorBidi" w:cstheme="majorBidi"/>
          <w:sz w:val="24"/>
          <w:szCs w:val="24"/>
        </w:rPr>
        <w:t xml:space="preserve">using SPSS Version 22 (IBM). To describe the data, the mean and standard deviation or median and mid-quarter amplitude in quantitative variables and frequency and percentage in qualitative variables were used. Normal distribution of the quantitative data was </w:t>
      </w:r>
      <w:r w:rsidR="00117461" w:rsidRPr="00390AAE">
        <w:rPr>
          <w:rFonts w:asciiTheme="majorBidi" w:hAnsiTheme="majorBidi" w:cstheme="majorBidi"/>
          <w:color w:val="FF0000"/>
          <w:sz w:val="24"/>
          <w:szCs w:val="24"/>
        </w:rPr>
        <w:t>tested</w:t>
      </w:r>
      <w:r w:rsidRPr="00390AAE">
        <w:rPr>
          <w:rFonts w:asciiTheme="majorBidi" w:hAnsiTheme="majorBidi" w:cstheme="majorBidi"/>
          <w:color w:val="FF0000"/>
          <w:sz w:val="24"/>
          <w:szCs w:val="24"/>
        </w:rPr>
        <w:t xml:space="preserve"> </w:t>
      </w:r>
      <w:r w:rsidRPr="00390AAE">
        <w:rPr>
          <w:rFonts w:asciiTheme="majorBidi" w:hAnsiTheme="majorBidi" w:cstheme="majorBidi"/>
          <w:sz w:val="24"/>
          <w:szCs w:val="24"/>
        </w:rPr>
        <w:t>with the Kolmogorov–Smirnov test. Due to the abnormality of the data distribution in this study, Kruskal-Wallis and Mann-Whitney nonparametric tests were used to analyze the results.</w:t>
      </w:r>
      <w:r w:rsidRPr="00390AAE">
        <w:rPr>
          <w:rFonts w:asciiTheme="majorBidi" w:hAnsiTheme="majorBidi" w:cstheme="majorBidi"/>
          <w:sz w:val="24"/>
          <w:szCs w:val="24"/>
          <w:rtl/>
        </w:rPr>
        <w:t xml:space="preserve"> </w:t>
      </w:r>
      <w:r w:rsidRPr="00390AAE">
        <w:rPr>
          <w:rFonts w:asciiTheme="majorBidi" w:hAnsiTheme="majorBidi" w:cstheme="majorBidi"/>
          <w:sz w:val="24"/>
          <w:szCs w:val="24"/>
        </w:rPr>
        <w:t xml:space="preserve">Spearman's correlation coefficient and chi-square tests were used to determine the </w:t>
      </w:r>
      <w:r w:rsidR="00117461" w:rsidRPr="00390AAE">
        <w:rPr>
          <w:rFonts w:asciiTheme="majorBidi" w:hAnsiTheme="majorBidi" w:cstheme="majorBidi"/>
          <w:color w:val="FF0000"/>
          <w:sz w:val="24"/>
          <w:szCs w:val="24"/>
        </w:rPr>
        <w:t>association</w:t>
      </w:r>
      <w:r w:rsidRPr="00390AAE">
        <w:rPr>
          <w:rFonts w:asciiTheme="majorBidi" w:hAnsiTheme="majorBidi" w:cstheme="majorBidi"/>
          <w:color w:val="FF0000"/>
          <w:sz w:val="24"/>
          <w:szCs w:val="24"/>
        </w:rPr>
        <w:t xml:space="preserve"> </w:t>
      </w:r>
      <w:r w:rsidRPr="00390AAE">
        <w:rPr>
          <w:rFonts w:asciiTheme="majorBidi" w:hAnsiTheme="majorBidi" w:cstheme="majorBidi"/>
          <w:sz w:val="24"/>
          <w:szCs w:val="24"/>
        </w:rPr>
        <w:t>between the variables.</w:t>
      </w:r>
      <w:r w:rsidRPr="00390AAE">
        <w:rPr>
          <w:rFonts w:asciiTheme="majorBidi" w:hAnsiTheme="majorBidi" w:cstheme="majorBidi"/>
          <w:sz w:val="24"/>
          <w:szCs w:val="24"/>
          <w:rtl/>
        </w:rPr>
        <w:t xml:space="preserve"> </w:t>
      </w:r>
      <w:r w:rsidRPr="00390AAE">
        <w:rPr>
          <w:rFonts w:asciiTheme="majorBidi" w:hAnsiTheme="majorBidi" w:cstheme="majorBidi"/>
          <w:color w:val="FF0000"/>
          <w:sz w:val="24"/>
          <w:szCs w:val="24"/>
        </w:rPr>
        <w:t xml:space="preserve">P value&lt;0.05 was </w:t>
      </w:r>
      <w:r w:rsidR="00F701AF" w:rsidRPr="00390AAE">
        <w:rPr>
          <w:rFonts w:asciiTheme="majorBidi" w:hAnsiTheme="majorBidi" w:cstheme="majorBidi"/>
          <w:color w:val="FF0000"/>
          <w:sz w:val="24"/>
          <w:szCs w:val="24"/>
        </w:rPr>
        <w:t>considered to be significant.</w:t>
      </w:r>
    </w:p>
    <w:p w14:paraId="2508FEE9" w14:textId="76CCF6FA" w:rsidR="009149AD" w:rsidRPr="00390AAE" w:rsidRDefault="009149AD" w:rsidP="008C42E7">
      <w:pPr>
        <w:spacing w:after="0" w:line="360" w:lineRule="auto"/>
        <w:jc w:val="both"/>
        <w:rPr>
          <w:rFonts w:asciiTheme="majorBidi" w:hAnsiTheme="majorBidi" w:cstheme="majorBidi"/>
          <w:b/>
          <w:bCs/>
          <w:sz w:val="24"/>
          <w:szCs w:val="24"/>
        </w:rPr>
      </w:pPr>
      <w:r w:rsidRPr="00390AAE">
        <w:rPr>
          <w:rFonts w:asciiTheme="majorBidi" w:hAnsiTheme="majorBidi" w:cstheme="majorBidi"/>
          <w:b/>
          <w:bCs/>
          <w:sz w:val="24"/>
          <w:szCs w:val="24"/>
        </w:rPr>
        <w:t>Results</w:t>
      </w:r>
    </w:p>
    <w:p w14:paraId="6527EE9C" w14:textId="672C036B" w:rsidR="00BD63E2" w:rsidRPr="00390AAE" w:rsidDel="00EA611F" w:rsidRDefault="00BD63E2" w:rsidP="008C42E7">
      <w:pPr>
        <w:spacing w:after="0" w:line="360" w:lineRule="auto"/>
        <w:jc w:val="both"/>
        <w:rPr>
          <w:del w:id="71" w:author="digi max" w:date="2022-01-02T11:46:00Z"/>
          <w:rFonts w:asciiTheme="majorBidi" w:hAnsiTheme="majorBidi" w:cstheme="majorBidi"/>
          <w:b/>
          <w:bCs/>
          <w:sz w:val="24"/>
          <w:szCs w:val="24"/>
        </w:rPr>
      </w:pPr>
      <w:del w:id="72" w:author="digi max" w:date="2022-01-02T11:45:00Z">
        <w:r w:rsidRPr="00390AAE" w:rsidDel="00D674F3">
          <w:rPr>
            <w:rFonts w:asciiTheme="majorBidi" w:hAnsiTheme="majorBidi" w:cstheme="majorBidi"/>
            <w:b/>
            <w:bCs/>
            <w:sz w:val="24"/>
            <w:szCs w:val="24"/>
          </w:rPr>
          <w:delText xml:space="preserve">3.1. </w:delText>
        </w:r>
      </w:del>
      <w:del w:id="73" w:author="digi max" w:date="2022-01-02T11:46:00Z">
        <w:r w:rsidRPr="00390AAE" w:rsidDel="00EA611F">
          <w:rPr>
            <w:rFonts w:asciiTheme="majorBidi" w:hAnsiTheme="majorBidi" w:cstheme="majorBidi"/>
            <w:b/>
            <w:bCs/>
            <w:sz w:val="24"/>
            <w:szCs w:val="24"/>
          </w:rPr>
          <w:delText>Descriptive statistics of study variables</w:delText>
        </w:r>
      </w:del>
    </w:p>
    <w:p w14:paraId="47F9B8D4" w14:textId="3AF40536" w:rsidR="00F150EA" w:rsidRPr="00390AAE" w:rsidRDefault="00925313" w:rsidP="003D2827">
      <w:pPr>
        <w:spacing w:line="360" w:lineRule="auto"/>
        <w:jc w:val="both"/>
        <w:rPr>
          <w:rFonts w:asciiTheme="majorBidi" w:hAnsiTheme="majorBidi" w:cstheme="majorBidi"/>
          <w:sz w:val="24"/>
          <w:szCs w:val="24"/>
        </w:rPr>
      </w:pPr>
      <w:r w:rsidRPr="00390AAE">
        <w:rPr>
          <w:rFonts w:asciiTheme="majorBidi" w:hAnsiTheme="majorBidi" w:cstheme="majorBidi"/>
          <w:sz w:val="24"/>
          <w:szCs w:val="24"/>
        </w:rPr>
        <w:lastRenderedPageBreak/>
        <w:t xml:space="preserve">The mean and standard deviation of age </w:t>
      </w:r>
      <w:del w:id="74" w:author="digi max" w:date="2022-01-02T11:34:00Z">
        <w:r w:rsidRPr="00390AAE" w:rsidDel="008C42E7">
          <w:rPr>
            <w:rFonts w:asciiTheme="majorBidi" w:hAnsiTheme="majorBidi" w:cstheme="majorBidi"/>
            <w:sz w:val="24"/>
            <w:szCs w:val="24"/>
          </w:rPr>
          <w:delText xml:space="preserve">of the subjects </w:delText>
        </w:r>
      </w:del>
      <w:r w:rsidRPr="00390AAE">
        <w:rPr>
          <w:rFonts w:asciiTheme="majorBidi" w:hAnsiTheme="majorBidi" w:cstheme="majorBidi"/>
          <w:sz w:val="24"/>
          <w:szCs w:val="24"/>
        </w:rPr>
        <w:t>in the karyotype and GCH groups were 32.83 ± 6.45 and 3</w:t>
      </w:r>
      <w:r w:rsidR="00551E7B" w:rsidRPr="00390AAE">
        <w:rPr>
          <w:rFonts w:asciiTheme="majorBidi" w:hAnsiTheme="majorBidi" w:cstheme="majorBidi"/>
          <w:sz w:val="24"/>
          <w:szCs w:val="24"/>
        </w:rPr>
        <w:t>1</w:t>
      </w:r>
      <w:r w:rsidRPr="00390AAE">
        <w:rPr>
          <w:rFonts w:asciiTheme="majorBidi" w:hAnsiTheme="majorBidi" w:cstheme="majorBidi"/>
          <w:sz w:val="24"/>
          <w:szCs w:val="24"/>
        </w:rPr>
        <w:t>.</w:t>
      </w:r>
      <w:r w:rsidR="00551E7B" w:rsidRPr="00390AAE">
        <w:rPr>
          <w:rFonts w:asciiTheme="majorBidi" w:hAnsiTheme="majorBidi" w:cstheme="majorBidi"/>
          <w:sz w:val="24"/>
          <w:szCs w:val="24"/>
        </w:rPr>
        <w:t>0</w:t>
      </w:r>
      <w:r w:rsidRPr="00390AAE">
        <w:rPr>
          <w:rFonts w:asciiTheme="majorBidi" w:hAnsiTheme="majorBidi" w:cstheme="majorBidi"/>
          <w:sz w:val="24"/>
          <w:szCs w:val="24"/>
        </w:rPr>
        <w:t>3 ± 6.</w:t>
      </w:r>
      <w:r w:rsidR="00551E7B" w:rsidRPr="00390AAE">
        <w:rPr>
          <w:rFonts w:asciiTheme="majorBidi" w:hAnsiTheme="majorBidi" w:cstheme="majorBidi"/>
          <w:sz w:val="24"/>
          <w:szCs w:val="24"/>
        </w:rPr>
        <w:t>14</w:t>
      </w:r>
      <w:r w:rsidRPr="00390AAE">
        <w:rPr>
          <w:rFonts w:asciiTheme="majorBidi" w:hAnsiTheme="majorBidi" w:cstheme="majorBidi"/>
          <w:sz w:val="24"/>
          <w:szCs w:val="24"/>
        </w:rPr>
        <w:t>, respectively.</w:t>
      </w:r>
      <w:r w:rsidR="00E852F9" w:rsidRPr="00390AAE">
        <w:rPr>
          <w:rFonts w:asciiTheme="majorBidi" w:hAnsiTheme="majorBidi" w:cstheme="majorBidi"/>
          <w:sz w:val="24"/>
          <w:szCs w:val="24"/>
        </w:rPr>
        <w:t xml:space="preserve"> Due to the normality of data distribution using independent t-test between age variables in karyotype and GCH groups, there </w:t>
      </w:r>
      <w:del w:id="75" w:author="digi max" w:date="2022-01-02T11:34:00Z">
        <w:r w:rsidR="00E852F9" w:rsidRPr="00390AAE" w:rsidDel="008C42E7">
          <w:rPr>
            <w:rFonts w:asciiTheme="majorBidi" w:hAnsiTheme="majorBidi" w:cstheme="majorBidi"/>
            <w:sz w:val="24"/>
            <w:szCs w:val="24"/>
          </w:rPr>
          <w:delText xml:space="preserve">is </w:delText>
        </w:r>
      </w:del>
      <w:ins w:id="76" w:author="digi max" w:date="2022-01-02T11:34:00Z">
        <w:r w:rsidR="008C42E7">
          <w:rPr>
            <w:rFonts w:asciiTheme="majorBidi" w:hAnsiTheme="majorBidi" w:cstheme="majorBidi"/>
            <w:sz w:val="24"/>
            <w:szCs w:val="24"/>
          </w:rPr>
          <w:t>was</w:t>
        </w:r>
        <w:r w:rsidR="008C42E7" w:rsidRPr="00390AAE">
          <w:rPr>
            <w:rFonts w:asciiTheme="majorBidi" w:hAnsiTheme="majorBidi" w:cstheme="majorBidi"/>
            <w:sz w:val="24"/>
            <w:szCs w:val="24"/>
          </w:rPr>
          <w:t xml:space="preserve"> </w:t>
        </w:r>
      </w:ins>
      <w:r w:rsidR="00E852F9" w:rsidRPr="00390AAE">
        <w:rPr>
          <w:rFonts w:asciiTheme="majorBidi" w:hAnsiTheme="majorBidi" w:cstheme="majorBidi"/>
          <w:sz w:val="24"/>
          <w:szCs w:val="24"/>
        </w:rPr>
        <w:t xml:space="preserve">a significant relationship between </w:t>
      </w:r>
      <w:del w:id="77" w:author="digi max" w:date="2022-01-02T11:34:00Z">
        <w:r w:rsidR="00E852F9" w:rsidRPr="00390AAE" w:rsidDel="008C42E7">
          <w:rPr>
            <w:rFonts w:asciiTheme="majorBidi" w:hAnsiTheme="majorBidi" w:cstheme="majorBidi"/>
            <w:sz w:val="24"/>
            <w:szCs w:val="24"/>
          </w:rPr>
          <w:delText xml:space="preserve">these </w:delText>
        </w:r>
      </w:del>
      <w:r w:rsidR="00E852F9" w:rsidRPr="00390AAE">
        <w:rPr>
          <w:rFonts w:asciiTheme="majorBidi" w:hAnsiTheme="majorBidi" w:cstheme="majorBidi"/>
          <w:sz w:val="24"/>
          <w:szCs w:val="24"/>
        </w:rPr>
        <w:t xml:space="preserve">two groups and age variables </w:t>
      </w:r>
      <w:r w:rsidR="00E852F9" w:rsidRPr="00390AAE">
        <w:rPr>
          <w:rFonts w:asciiTheme="majorBidi" w:hAnsiTheme="majorBidi" w:cstheme="majorBidi"/>
          <w:sz w:val="24"/>
          <w:szCs w:val="24"/>
          <w:lang w:bidi="fa-IR"/>
        </w:rPr>
        <w:t>(p=0.02)</w:t>
      </w:r>
      <w:r w:rsidR="00E852F9" w:rsidRPr="00390AAE">
        <w:rPr>
          <w:rFonts w:asciiTheme="majorBidi" w:hAnsiTheme="majorBidi" w:cstheme="majorBidi"/>
          <w:sz w:val="24"/>
          <w:szCs w:val="24"/>
        </w:rPr>
        <w:t>.</w:t>
      </w:r>
      <w:r w:rsidR="00EB6EFA" w:rsidRPr="00390AAE">
        <w:rPr>
          <w:rFonts w:asciiTheme="majorBidi" w:hAnsiTheme="majorBidi" w:cstheme="majorBidi"/>
          <w:sz w:val="24"/>
          <w:szCs w:val="24"/>
        </w:rPr>
        <w:t xml:space="preserve"> </w:t>
      </w:r>
      <w:r w:rsidR="000509FB" w:rsidRPr="00390AAE">
        <w:rPr>
          <w:rFonts w:asciiTheme="majorBidi" w:hAnsiTheme="majorBidi" w:cstheme="majorBidi"/>
          <w:sz w:val="24"/>
          <w:szCs w:val="24"/>
        </w:rPr>
        <w:t>In terms of the number</w:t>
      </w:r>
      <w:r w:rsidR="001956F7" w:rsidRPr="00390AAE">
        <w:rPr>
          <w:rFonts w:asciiTheme="majorBidi" w:hAnsiTheme="majorBidi" w:cstheme="majorBidi"/>
          <w:sz w:val="24"/>
          <w:szCs w:val="24"/>
        </w:rPr>
        <w:t xml:space="preserve"> of gravities</w:t>
      </w:r>
      <w:r w:rsidR="00E13C37" w:rsidRPr="00390AAE">
        <w:rPr>
          <w:rFonts w:asciiTheme="majorBidi" w:hAnsiTheme="majorBidi" w:cstheme="majorBidi"/>
          <w:sz w:val="24"/>
          <w:szCs w:val="24"/>
        </w:rPr>
        <w:t xml:space="preserve"> in both groups, the highest frequency was related to the </w:t>
      </w:r>
      <w:r w:rsidR="001956F7" w:rsidRPr="00390AAE">
        <w:rPr>
          <w:rFonts w:asciiTheme="majorBidi" w:hAnsiTheme="majorBidi" w:cstheme="majorBidi"/>
          <w:sz w:val="24"/>
          <w:szCs w:val="24"/>
        </w:rPr>
        <w:t xml:space="preserve">number of gravities </w:t>
      </w:r>
      <w:r w:rsidR="0037648C" w:rsidRPr="00390AAE">
        <w:rPr>
          <w:rFonts w:asciiTheme="majorBidi" w:hAnsiTheme="majorBidi" w:cstheme="majorBidi"/>
          <w:sz w:val="24"/>
          <w:szCs w:val="24"/>
        </w:rPr>
        <w:t>one and two with 40 (31.3%) and 39 (32.8%) in the karyotype and GCH groups, respectively.</w:t>
      </w:r>
      <w:r w:rsidR="006B74D4" w:rsidRPr="00390AAE">
        <w:rPr>
          <w:rFonts w:asciiTheme="majorBidi" w:hAnsiTheme="majorBidi" w:cstheme="majorBidi"/>
          <w:sz w:val="24"/>
          <w:szCs w:val="24"/>
        </w:rPr>
        <w:t xml:space="preserve"> While the lowest frequency of </w:t>
      </w:r>
      <w:r w:rsidR="001956F7" w:rsidRPr="00390AAE">
        <w:rPr>
          <w:rFonts w:asciiTheme="majorBidi" w:hAnsiTheme="majorBidi" w:cstheme="majorBidi"/>
          <w:sz w:val="24"/>
          <w:szCs w:val="24"/>
        </w:rPr>
        <w:t>gravities</w:t>
      </w:r>
      <w:r w:rsidR="006B74D4" w:rsidRPr="00390AAE">
        <w:rPr>
          <w:rFonts w:asciiTheme="majorBidi" w:hAnsiTheme="majorBidi" w:cstheme="majorBidi"/>
          <w:sz w:val="24"/>
          <w:szCs w:val="24"/>
        </w:rPr>
        <w:t xml:space="preserve"> in both groups </w:t>
      </w:r>
      <w:del w:id="78" w:author="digi max" w:date="2022-01-02T11:35:00Z">
        <w:r w:rsidR="006B74D4" w:rsidRPr="00390AAE" w:rsidDel="008C42E7">
          <w:rPr>
            <w:rFonts w:asciiTheme="majorBidi" w:hAnsiTheme="majorBidi" w:cstheme="majorBidi"/>
            <w:sz w:val="24"/>
            <w:szCs w:val="24"/>
          </w:rPr>
          <w:delText xml:space="preserve">is </w:delText>
        </w:r>
      </w:del>
      <w:ins w:id="79" w:author="digi max" w:date="2022-01-02T11:35:00Z">
        <w:r w:rsidR="008C42E7">
          <w:rPr>
            <w:rFonts w:asciiTheme="majorBidi" w:hAnsiTheme="majorBidi" w:cstheme="majorBidi"/>
            <w:sz w:val="24"/>
            <w:szCs w:val="24"/>
          </w:rPr>
          <w:t>was</w:t>
        </w:r>
        <w:r w:rsidR="008C42E7" w:rsidRPr="00390AAE">
          <w:rPr>
            <w:rFonts w:asciiTheme="majorBidi" w:hAnsiTheme="majorBidi" w:cstheme="majorBidi"/>
            <w:sz w:val="24"/>
            <w:szCs w:val="24"/>
          </w:rPr>
          <w:t xml:space="preserve"> </w:t>
        </w:r>
      </w:ins>
      <w:r w:rsidR="006B74D4" w:rsidRPr="00390AAE">
        <w:rPr>
          <w:rFonts w:asciiTheme="majorBidi" w:hAnsiTheme="majorBidi" w:cstheme="majorBidi"/>
          <w:sz w:val="24"/>
          <w:szCs w:val="24"/>
        </w:rPr>
        <w:t xml:space="preserve">related to the number of </w:t>
      </w:r>
      <w:r w:rsidR="001956F7" w:rsidRPr="00390AAE">
        <w:rPr>
          <w:rFonts w:asciiTheme="majorBidi" w:hAnsiTheme="majorBidi" w:cstheme="majorBidi"/>
          <w:sz w:val="24"/>
          <w:szCs w:val="24"/>
        </w:rPr>
        <w:t>gravities</w:t>
      </w:r>
      <w:r w:rsidR="000509FB" w:rsidRPr="00390AAE">
        <w:rPr>
          <w:rFonts w:asciiTheme="majorBidi" w:hAnsiTheme="majorBidi" w:cstheme="majorBidi"/>
          <w:sz w:val="24"/>
          <w:szCs w:val="24"/>
        </w:rPr>
        <w:t xml:space="preserve"> five</w:t>
      </w:r>
      <w:r w:rsidR="006B74D4" w:rsidRPr="00390AAE">
        <w:rPr>
          <w:rFonts w:asciiTheme="majorBidi" w:hAnsiTheme="majorBidi" w:cstheme="majorBidi"/>
          <w:sz w:val="24"/>
          <w:szCs w:val="24"/>
        </w:rPr>
        <w:t xml:space="preserve"> with a frequency of 2 (1.7%) in </w:t>
      </w:r>
      <w:ins w:id="80" w:author="digi max" w:date="2022-01-02T11:35:00Z">
        <w:r w:rsidR="008C42E7">
          <w:rPr>
            <w:rFonts w:asciiTheme="majorBidi" w:hAnsiTheme="majorBidi" w:cstheme="majorBidi"/>
            <w:sz w:val="24"/>
            <w:szCs w:val="24"/>
          </w:rPr>
          <w:t xml:space="preserve">the </w:t>
        </w:r>
      </w:ins>
      <w:r w:rsidR="006B74D4" w:rsidRPr="00390AAE">
        <w:rPr>
          <w:rFonts w:asciiTheme="majorBidi" w:hAnsiTheme="majorBidi" w:cstheme="majorBidi"/>
          <w:sz w:val="24"/>
          <w:szCs w:val="24"/>
        </w:rPr>
        <w:t>GCH group and 4 (3.1</w:t>
      </w:r>
      <w:r w:rsidR="00B125FA" w:rsidRPr="00390AAE">
        <w:rPr>
          <w:rFonts w:asciiTheme="majorBidi" w:hAnsiTheme="majorBidi" w:cstheme="majorBidi"/>
          <w:sz w:val="24"/>
          <w:szCs w:val="24"/>
        </w:rPr>
        <w:t>%)</w:t>
      </w:r>
      <w:r w:rsidR="00B125FA">
        <w:rPr>
          <w:rFonts w:asciiTheme="majorBidi" w:hAnsiTheme="majorBidi" w:cstheme="majorBidi"/>
          <w:sz w:val="24"/>
          <w:szCs w:val="24"/>
        </w:rPr>
        <w:t xml:space="preserve"> </w:t>
      </w:r>
      <w:r w:rsidR="006B74D4" w:rsidRPr="00390AAE">
        <w:rPr>
          <w:rFonts w:asciiTheme="majorBidi" w:hAnsiTheme="majorBidi" w:cstheme="majorBidi"/>
          <w:sz w:val="24"/>
          <w:szCs w:val="24"/>
        </w:rPr>
        <w:t xml:space="preserve">in </w:t>
      </w:r>
      <w:ins w:id="81" w:author="digi max" w:date="2022-01-02T11:35:00Z">
        <w:r w:rsidR="008C42E7">
          <w:rPr>
            <w:rFonts w:asciiTheme="majorBidi" w:hAnsiTheme="majorBidi" w:cstheme="majorBidi"/>
            <w:sz w:val="24"/>
            <w:szCs w:val="24"/>
          </w:rPr>
          <w:t xml:space="preserve">the </w:t>
        </w:r>
      </w:ins>
      <w:r w:rsidR="006B74D4" w:rsidRPr="00390AAE">
        <w:rPr>
          <w:rFonts w:asciiTheme="majorBidi" w:hAnsiTheme="majorBidi" w:cstheme="majorBidi"/>
          <w:sz w:val="24"/>
          <w:szCs w:val="24"/>
        </w:rPr>
        <w:t>karyotype group.</w:t>
      </w:r>
      <w:r w:rsidR="00F420C5" w:rsidRPr="00390AAE">
        <w:rPr>
          <w:rFonts w:asciiTheme="majorBidi" w:hAnsiTheme="majorBidi" w:cstheme="majorBidi"/>
          <w:sz w:val="24"/>
          <w:szCs w:val="24"/>
        </w:rPr>
        <w:t xml:space="preserve"> In general, </w:t>
      </w:r>
      <w:del w:id="82" w:author="digi max" w:date="2022-01-02T11:35:00Z">
        <w:r w:rsidR="00F420C5" w:rsidRPr="00390AAE" w:rsidDel="002A5F2A">
          <w:rPr>
            <w:rFonts w:asciiTheme="majorBidi" w:hAnsiTheme="majorBidi" w:cstheme="majorBidi"/>
            <w:sz w:val="24"/>
            <w:szCs w:val="24"/>
          </w:rPr>
          <w:delText xml:space="preserve">the </w:delText>
        </w:r>
      </w:del>
      <w:ins w:id="83" w:author="digi max" w:date="2022-01-02T11:35:00Z">
        <w:r w:rsidR="002A5F2A">
          <w:rPr>
            <w:rFonts w:asciiTheme="majorBidi" w:hAnsiTheme="majorBidi" w:cstheme="majorBidi"/>
            <w:sz w:val="24"/>
            <w:szCs w:val="24"/>
          </w:rPr>
          <w:t>our</w:t>
        </w:r>
        <w:r w:rsidR="002A5F2A" w:rsidRPr="00390AAE">
          <w:rPr>
            <w:rFonts w:asciiTheme="majorBidi" w:hAnsiTheme="majorBidi" w:cstheme="majorBidi"/>
            <w:sz w:val="24"/>
            <w:szCs w:val="24"/>
          </w:rPr>
          <w:t xml:space="preserve"> </w:t>
        </w:r>
      </w:ins>
      <w:r w:rsidR="00F420C5" w:rsidRPr="00390AAE">
        <w:rPr>
          <w:rFonts w:asciiTheme="majorBidi" w:hAnsiTheme="majorBidi" w:cstheme="majorBidi"/>
          <w:sz w:val="24"/>
          <w:szCs w:val="24"/>
        </w:rPr>
        <w:t xml:space="preserve">results </w:t>
      </w:r>
      <w:del w:id="84" w:author="digi max" w:date="2022-01-02T11:35:00Z">
        <w:r w:rsidR="00F701AF" w:rsidRPr="00390AAE" w:rsidDel="002A5F2A">
          <w:rPr>
            <w:rFonts w:asciiTheme="majorBidi" w:hAnsiTheme="majorBidi" w:cstheme="majorBidi"/>
            <w:color w:val="FF0000"/>
            <w:sz w:val="24"/>
            <w:szCs w:val="24"/>
          </w:rPr>
          <w:delText>presented</w:delText>
        </w:r>
        <w:r w:rsidR="00F420C5" w:rsidRPr="00390AAE" w:rsidDel="002A5F2A">
          <w:rPr>
            <w:rFonts w:asciiTheme="majorBidi" w:hAnsiTheme="majorBidi" w:cstheme="majorBidi"/>
            <w:sz w:val="24"/>
            <w:szCs w:val="24"/>
          </w:rPr>
          <w:delText xml:space="preserve"> </w:delText>
        </w:r>
      </w:del>
      <w:ins w:id="85" w:author="digi max" w:date="2022-01-02T11:35:00Z">
        <w:r w:rsidR="002A5F2A">
          <w:rPr>
            <w:rFonts w:asciiTheme="majorBidi" w:hAnsiTheme="majorBidi" w:cstheme="majorBidi"/>
            <w:color w:val="FF0000"/>
            <w:sz w:val="24"/>
            <w:szCs w:val="24"/>
          </w:rPr>
          <w:t>showed</w:t>
        </w:r>
        <w:r w:rsidR="002A5F2A" w:rsidRPr="00390AAE">
          <w:rPr>
            <w:rFonts w:asciiTheme="majorBidi" w:hAnsiTheme="majorBidi" w:cstheme="majorBidi"/>
            <w:sz w:val="24"/>
            <w:szCs w:val="24"/>
          </w:rPr>
          <w:t xml:space="preserve"> </w:t>
        </w:r>
      </w:ins>
      <w:del w:id="86" w:author="digi max" w:date="2022-01-02T11:35:00Z">
        <w:r w:rsidR="00F420C5" w:rsidRPr="00390AAE" w:rsidDel="002A5F2A">
          <w:rPr>
            <w:rFonts w:asciiTheme="majorBidi" w:hAnsiTheme="majorBidi" w:cstheme="majorBidi"/>
            <w:sz w:val="24"/>
            <w:szCs w:val="24"/>
          </w:rPr>
          <w:delText xml:space="preserve">that </w:delText>
        </w:r>
      </w:del>
      <w:r w:rsidR="00F420C5" w:rsidRPr="00390AAE">
        <w:rPr>
          <w:rFonts w:asciiTheme="majorBidi" w:hAnsiTheme="majorBidi" w:cstheme="majorBidi"/>
          <w:sz w:val="24"/>
          <w:szCs w:val="24"/>
        </w:rPr>
        <w:t xml:space="preserve">there </w:t>
      </w:r>
      <w:del w:id="87" w:author="digi max" w:date="2022-01-02T11:35:00Z">
        <w:r w:rsidR="00F420C5" w:rsidRPr="00390AAE" w:rsidDel="002A5F2A">
          <w:rPr>
            <w:rFonts w:asciiTheme="majorBidi" w:hAnsiTheme="majorBidi" w:cstheme="majorBidi"/>
            <w:sz w:val="24"/>
            <w:szCs w:val="24"/>
          </w:rPr>
          <w:delText xml:space="preserve">is </w:delText>
        </w:r>
      </w:del>
      <w:ins w:id="88" w:author="digi max" w:date="2022-01-02T11:35:00Z">
        <w:r w:rsidR="002A5F2A">
          <w:rPr>
            <w:rFonts w:asciiTheme="majorBidi" w:hAnsiTheme="majorBidi" w:cstheme="majorBidi"/>
            <w:sz w:val="24"/>
            <w:szCs w:val="24"/>
          </w:rPr>
          <w:t>was</w:t>
        </w:r>
        <w:r w:rsidR="002A5F2A" w:rsidRPr="00390AAE">
          <w:rPr>
            <w:rFonts w:asciiTheme="majorBidi" w:hAnsiTheme="majorBidi" w:cstheme="majorBidi"/>
            <w:sz w:val="24"/>
            <w:szCs w:val="24"/>
          </w:rPr>
          <w:t xml:space="preserve"> </w:t>
        </w:r>
      </w:ins>
      <w:r w:rsidR="00F420C5" w:rsidRPr="00390AAE">
        <w:rPr>
          <w:rFonts w:asciiTheme="majorBidi" w:hAnsiTheme="majorBidi" w:cstheme="majorBidi"/>
          <w:sz w:val="24"/>
          <w:szCs w:val="24"/>
        </w:rPr>
        <w:t xml:space="preserve">no statistically significant relationship between the number of </w:t>
      </w:r>
      <w:r w:rsidR="001956F7" w:rsidRPr="00390AAE">
        <w:rPr>
          <w:rFonts w:asciiTheme="majorBidi" w:hAnsiTheme="majorBidi" w:cstheme="majorBidi"/>
          <w:sz w:val="24"/>
          <w:szCs w:val="24"/>
        </w:rPr>
        <w:t>gravities</w:t>
      </w:r>
      <w:r w:rsidR="00F420C5" w:rsidRPr="00390AAE">
        <w:rPr>
          <w:rFonts w:asciiTheme="majorBidi" w:hAnsiTheme="majorBidi" w:cstheme="majorBidi"/>
          <w:sz w:val="24"/>
          <w:szCs w:val="24"/>
        </w:rPr>
        <w:t xml:space="preserve"> in </w:t>
      </w:r>
      <w:del w:id="89" w:author="digi max" w:date="2022-01-02T11:36:00Z">
        <w:r w:rsidR="00F420C5" w:rsidRPr="00390AAE" w:rsidDel="002A5F2A">
          <w:rPr>
            <w:rFonts w:asciiTheme="majorBidi" w:hAnsiTheme="majorBidi" w:cstheme="majorBidi"/>
            <w:sz w:val="24"/>
            <w:szCs w:val="24"/>
          </w:rPr>
          <w:delText xml:space="preserve">the </w:delText>
        </w:r>
      </w:del>
      <w:r w:rsidR="00F420C5" w:rsidRPr="00390AAE">
        <w:rPr>
          <w:rFonts w:asciiTheme="majorBidi" w:hAnsiTheme="majorBidi" w:cstheme="majorBidi"/>
          <w:sz w:val="24"/>
          <w:szCs w:val="24"/>
        </w:rPr>
        <w:t>two groups (p=0.95)</w:t>
      </w:r>
      <w:ins w:id="90" w:author="digi max" w:date="2022-01-02T11:44:00Z">
        <w:r w:rsidR="00D674F3">
          <w:rPr>
            <w:rFonts w:asciiTheme="majorBidi" w:hAnsiTheme="majorBidi" w:cstheme="majorBidi"/>
            <w:sz w:val="24"/>
            <w:szCs w:val="24"/>
          </w:rPr>
          <w:t xml:space="preserve"> (Table 1)</w:t>
        </w:r>
      </w:ins>
      <w:r w:rsidR="00F420C5" w:rsidRPr="00390AAE">
        <w:rPr>
          <w:rFonts w:asciiTheme="majorBidi" w:hAnsiTheme="majorBidi" w:cstheme="majorBidi"/>
          <w:sz w:val="24"/>
          <w:szCs w:val="24"/>
        </w:rPr>
        <w:t>.</w:t>
      </w:r>
      <w:r w:rsidR="008918BA" w:rsidRPr="00390AAE">
        <w:rPr>
          <w:rFonts w:asciiTheme="majorBidi" w:hAnsiTheme="majorBidi" w:cstheme="majorBidi"/>
          <w:sz w:val="24"/>
          <w:szCs w:val="24"/>
        </w:rPr>
        <w:t xml:space="preserve"> </w:t>
      </w:r>
    </w:p>
    <w:p w14:paraId="523474E8" w14:textId="23517CA3" w:rsidR="00F150EA" w:rsidRPr="00390AAE" w:rsidRDefault="008918BA" w:rsidP="003D2827">
      <w:pPr>
        <w:spacing w:line="360" w:lineRule="auto"/>
        <w:jc w:val="both"/>
        <w:rPr>
          <w:rFonts w:asciiTheme="majorBidi" w:hAnsiTheme="majorBidi" w:cstheme="majorBidi"/>
          <w:sz w:val="24"/>
          <w:szCs w:val="24"/>
        </w:rPr>
      </w:pPr>
      <w:r w:rsidRPr="00390AAE">
        <w:rPr>
          <w:rFonts w:asciiTheme="majorBidi" w:hAnsiTheme="majorBidi" w:cstheme="majorBidi"/>
          <w:sz w:val="24"/>
          <w:szCs w:val="24"/>
        </w:rPr>
        <w:t xml:space="preserve">In terms of </w:t>
      </w:r>
      <w:r w:rsidR="002B6337" w:rsidRPr="00390AAE">
        <w:rPr>
          <w:rFonts w:asciiTheme="majorBidi" w:hAnsiTheme="majorBidi" w:cstheme="majorBidi"/>
          <w:sz w:val="24"/>
          <w:szCs w:val="24"/>
        </w:rPr>
        <w:t xml:space="preserve">number of </w:t>
      </w:r>
      <w:r w:rsidR="00B125FA" w:rsidRPr="00390AAE">
        <w:rPr>
          <w:rFonts w:asciiTheme="majorBidi" w:hAnsiTheme="majorBidi" w:cstheme="majorBidi"/>
          <w:sz w:val="24"/>
          <w:szCs w:val="24"/>
        </w:rPr>
        <w:t>parities</w:t>
      </w:r>
      <w:r w:rsidRPr="00390AAE">
        <w:rPr>
          <w:rFonts w:asciiTheme="majorBidi" w:hAnsiTheme="majorBidi" w:cstheme="majorBidi"/>
          <w:sz w:val="24"/>
          <w:szCs w:val="24"/>
        </w:rPr>
        <w:t xml:space="preserve">, 47 (39.5%) in GCH group and 46 (35.9%) in </w:t>
      </w:r>
      <w:ins w:id="91" w:author="digi max" w:date="2022-01-02T11:39:00Z">
        <w:r w:rsidR="00FE1C42">
          <w:rPr>
            <w:rFonts w:asciiTheme="majorBidi" w:hAnsiTheme="majorBidi" w:cstheme="majorBidi"/>
            <w:sz w:val="24"/>
            <w:szCs w:val="24"/>
          </w:rPr>
          <w:t xml:space="preserve">the </w:t>
        </w:r>
      </w:ins>
      <w:r w:rsidRPr="00390AAE">
        <w:rPr>
          <w:rFonts w:asciiTheme="majorBidi" w:hAnsiTheme="majorBidi" w:cstheme="majorBidi"/>
          <w:sz w:val="24"/>
          <w:szCs w:val="24"/>
        </w:rPr>
        <w:t xml:space="preserve">karyotype group </w:t>
      </w:r>
      <w:r w:rsidR="001956F7" w:rsidRPr="00390AAE">
        <w:rPr>
          <w:rFonts w:asciiTheme="majorBidi" w:hAnsiTheme="majorBidi" w:cstheme="majorBidi"/>
          <w:sz w:val="24"/>
          <w:szCs w:val="24"/>
        </w:rPr>
        <w:t xml:space="preserve">had </w:t>
      </w:r>
      <w:del w:id="92" w:author="digi max" w:date="2022-01-02T11:39:00Z">
        <w:r w:rsidR="001956F7" w:rsidRPr="00390AAE" w:rsidDel="00FE1C42">
          <w:rPr>
            <w:rFonts w:asciiTheme="majorBidi" w:hAnsiTheme="majorBidi" w:cstheme="majorBidi"/>
            <w:sz w:val="24"/>
            <w:szCs w:val="24"/>
          </w:rPr>
          <w:delText xml:space="preserve">not </w:delText>
        </w:r>
      </w:del>
      <w:ins w:id="93" w:author="digi max" w:date="2022-01-02T11:39:00Z">
        <w:r w:rsidR="00FE1C42">
          <w:rPr>
            <w:rFonts w:asciiTheme="majorBidi" w:hAnsiTheme="majorBidi" w:cstheme="majorBidi"/>
            <w:sz w:val="24"/>
            <w:szCs w:val="24"/>
          </w:rPr>
          <w:t>no</w:t>
        </w:r>
        <w:r w:rsidR="00FE1C42" w:rsidRPr="00390AAE">
          <w:rPr>
            <w:rFonts w:asciiTheme="majorBidi" w:hAnsiTheme="majorBidi" w:cstheme="majorBidi"/>
            <w:sz w:val="24"/>
            <w:szCs w:val="24"/>
          </w:rPr>
          <w:t xml:space="preserve"> </w:t>
        </w:r>
      </w:ins>
      <w:r w:rsidR="001956F7" w:rsidRPr="00390AAE">
        <w:rPr>
          <w:rFonts w:asciiTheme="majorBidi" w:hAnsiTheme="majorBidi" w:cstheme="majorBidi"/>
          <w:sz w:val="24"/>
          <w:szCs w:val="24"/>
        </w:rPr>
        <w:t>parity.</w:t>
      </w:r>
      <w:r w:rsidR="00DE00AB" w:rsidRPr="00390AAE">
        <w:rPr>
          <w:rFonts w:asciiTheme="majorBidi" w:hAnsiTheme="majorBidi" w:cstheme="majorBidi"/>
          <w:sz w:val="24"/>
          <w:szCs w:val="24"/>
        </w:rPr>
        <w:t xml:space="preserve"> On the other hand, </w:t>
      </w:r>
      <w:r w:rsidR="00355BDA" w:rsidRPr="00390AAE">
        <w:rPr>
          <w:rFonts w:asciiTheme="majorBidi" w:hAnsiTheme="majorBidi" w:cstheme="majorBidi"/>
          <w:sz w:val="24"/>
          <w:szCs w:val="24"/>
        </w:rPr>
        <w:t>40 (33.6</w:t>
      </w:r>
      <w:r w:rsidR="00DE00AB" w:rsidRPr="00390AAE">
        <w:rPr>
          <w:rFonts w:asciiTheme="majorBidi" w:hAnsiTheme="majorBidi" w:cstheme="majorBidi"/>
          <w:sz w:val="24"/>
          <w:szCs w:val="24"/>
        </w:rPr>
        <w:t xml:space="preserve">%) and </w:t>
      </w:r>
      <w:r w:rsidR="00355BDA" w:rsidRPr="00390AAE">
        <w:rPr>
          <w:rFonts w:asciiTheme="majorBidi" w:hAnsiTheme="majorBidi" w:cstheme="majorBidi"/>
          <w:sz w:val="24"/>
          <w:szCs w:val="24"/>
        </w:rPr>
        <w:t>45</w:t>
      </w:r>
      <w:r w:rsidR="00DE00AB" w:rsidRPr="00390AAE">
        <w:rPr>
          <w:rFonts w:asciiTheme="majorBidi" w:hAnsiTheme="majorBidi" w:cstheme="majorBidi"/>
          <w:sz w:val="24"/>
          <w:szCs w:val="24"/>
        </w:rPr>
        <w:t xml:space="preserve"> (</w:t>
      </w:r>
      <w:r w:rsidR="00355BDA" w:rsidRPr="00390AAE">
        <w:rPr>
          <w:rFonts w:asciiTheme="majorBidi" w:hAnsiTheme="majorBidi" w:cstheme="majorBidi"/>
          <w:sz w:val="24"/>
          <w:szCs w:val="24"/>
        </w:rPr>
        <w:t>35.2</w:t>
      </w:r>
      <w:r w:rsidR="00DE00AB" w:rsidRPr="00390AAE">
        <w:rPr>
          <w:rFonts w:asciiTheme="majorBidi" w:hAnsiTheme="majorBidi" w:cstheme="majorBidi"/>
          <w:sz w:val="24"/>
          <w:szCs w:val="24"/>
        </w:rPr>
        <w:t>%)</w:t>
      </w:r>
      <w:r w:rsidR="000509FB" w:rsidRPr="00390AAE">
        <w:rPr>
          <w:rFonts w:asciiTheme="majorBidi" w:hAnsiTheme="majorBidi" w:cstheme="majorBidi"/>
          <w:sz w:val="24"/>
          <w:szCs w:val="24"/>
        </w:rPr>
        <w:t xml:space="preserve"> had one parity in the karyotype and GCH groups, respectively.</w:t>
      </w:r>
      <w:r w:rsidR="00A302F0" w:rsidRPr="00390AAE">
        <w:rPr>
          <w:rFonts w:asciiTheme="majorBidi" w:hAnsiTheme="majorBidi" w:cstheme="majorBidi"/>
          <w:sz w:val="24"/>
          <w:szCs w:val="24"/>
        </w:rPr>
        <w:t xml:space="preserve"> The lowest number of </w:t>
      </w:r>
      <w:r w:rsidR="00B125FA" w:rsidRPr="00390AAE">
        <w:rPr>
          <w:rFonts w:asciiTheme="majorBidi" w:hAnsiTheme="majorBidi" w:cstheme="majorBidi"/>
          <w:sz w:val="24"/>
          <w:szCs w:val="24"/>
        </w:rPr>
        <w:t>parities</w:t>
      </w:r>
      <w:r w:rsidR="00A302F0" w:rsidRPr="00390AAE">
        <w:rPr>
          <w:rFonts w:asciiTheme="majorBidi" w:hAnsiTheme="majorBidi" w:cstheme="majorBidi"/>
          <w:sz w:val="24"/>
          <w:szCs w:val="24"/>
        </w:rPr>
        <w:t xml:space="preserve"> in </w:t>
      </w:r>
      <w:del w:id="94" w:author="digi max" w:date="2022-01-02T11:39:00Z">
        <w:r w:rsidR="00A302F0" w:rsidRPr="00390AAE" w:rsidDel="00FE1C42">
          <w:rPr>
            <w:rFonts w:asciiTheme="majorBidi" w:hAnsiTheme="majorBidi" w:cstheme="majorBidi"/>
            <w:sz w:val="24"/>
            <w:szCs w:val="24"/>
          </w:rPr>
          <w:delText xml:space="preserve">two </w:delText>
        </w:r>
      </w:del>
      <w:ins w:id="95" w:author="digi max" w:date="2022-01-02T11:39:00Z">
        <w:r w:rsidR="00FE1C42">
          <w:rPr>
            <w:rFonts w:asciiTheme="majorBidi" w:hAnsiTheme="majorBidi" w:cstheme="majorBidi"/>
            <w:sz w:val="24"/>
            <w:szCs w:val="24"/>
          </w:rPr>
          <w:t>both</w:t>
        </w:r>
        <w:r w:rsidR="00FE1C42" w:rsidRPr="00390AAE">
          <w:rPr>
            <w:rFonts w:asciiTheme="majorBidi" w:hAnsiTheme="majorBidi" w:cstheme="majorBidi"/>
            <w:sz w:val="24"/>
            <w:szCs w:val="24"/>
          </w:rPr>
          <w:t xml:space="preserve"> </w:t>
        </w:r>
      </w:ins>
      <w:r w:rsidR="00A302F0" w:rsidRPr="00390AAE">
        <w:rPr>
          <w:rFonts w:asciiTheme="majorBidi" w:hAnsiTheme="majorBidi" w:cstheme="majorBidi"/>
          <w:sz w:val="24"/>
          <w:szCs w:val="24"/>
        </w:rPr>
        <w:t xml:space="preserve">groups </w:t>
      </w:r>
      <w:del w:id="96" w:author="digi max" w:date="2022-01-02T11:39:00Z">
        <w:r w:rsidR="00A302F0" w:rsidRPr="00390AAE" w:rsidDel="00FE1C42">
          <w:rPr>
            <w:rFonts w:asciiTheme="majorBidi" w:hAnsiTheme="majorBidi" w:cstheme="majorBidi"/>
            <w:sz w:val="24"/>
            <w:szCs w:val="24"/>
          </w:rPr>
          <w:delText xml:space="preserve">is </w:delText>
        </w:r>
      </w:del>
      <w:ins w:id="97" w:author="digi max" w:date="2022-01-02T11:39:00Z">
        <w:r w:rsidR="00FE1C42">
          <w:rPr>
            <w:rFonts w:asciiTheme="majorBidi" w:hAnsiTheme="majorBidi" w:cstheme="majorBidi"/>
            <w:sz w:val="24"/>
            <w:szCs w:val="24"/>
          </w:rPr>
          <w:t>was</w:t>
        </w:r>
        <w:r w:rsidR="00FE1C42" w:rsidRPr="00390AAE">
          <w:rPr>
            <w:rFonts w:asciiTheme="majorBidi" w:hAnsiTheme="majorBidi" w:cstheme="majorBidi"/>
            <w:sz w:val="24"/>
            <w:szCs w:val="24"/>
          </w:rPr>
          <w:t xml:space="preserve"> </w:t>
        </w:r>
      </w:ins>
      <w:r w:rsidR="00A302F0" w:rsidRPr="00390AAE">
        <w:rPr>
          <w:rFonts w:asciiTheme="majorBidi" w:hAnsiTheme="majorBidi" w:cstheme="majorBidi"/>
          <w:sz w:val="24"/>
          <w:szCs w:val="24"/>
        </w:rPr>
        <w:t xml:space="preserve">related to the number </w:t>
      </w:r>
      <w:ins w:id="98" w:author="digi max" w:date="2022-01-02T11:40:00Z">
        <w:r w:rsidR="00FE1C42">
          <w:rPr>
            <w:rFonts w:asciiTheme="majorBidi" w:hAnsiTheme="majorBidi" w:cstheme="majorBidi"/>
            <w:sz w:val="24"/>
            <w:szCs w:val="24"/>
          </w:rPr>
          <w:t xml:space="preserve">of </w:t>
        </w:r>
      </w:ins>
      <w:r w:rsidR="00A302F0" w:rsidRPr="00390AAE">
        <w:rPr>
          <w:rFonts w:asciiTheme="majorBidi" w:hAnsiTheme="majorBidi" w:cstheme="majorBidi"/>
          <w:sz w:val="24"/>
          <w:szCs w:val="24"/>
        </w:rPr>
        <w:t xml:space="preserve">4 parity with frequency </w:t>
      </w:r>
      <w:r w:rsidR="00BA383A" w:rsidRPr="00390AAE">
        <w:rPr>
          <w:rFonts w:asciiTheme="majorBidi" w:hAnsiTheme="majorBidi" w:cstheme="majorBidi"/>
          <w:sz w:val="24"/>
          <w:szCs w:val="24"/>
        </w:rPr>
        <w:t>1</w:t>
      </w:r>
      <w:r w:rsidR="00A302F0" w:rsidRPr="00390AAE">
        <w:rPr>
          <w:rFonts w:asciiTheme="majorBidi" w:hAnsiTheme="majorBidi" w:cstheme="majorBidi"/>
          <w:sz w:val="24"/>
          <w:szCs w:val="24"/>
        </w:rPr>
        <w:t xml:space="preserve"> (</w:t>
      </w:r>
      <w:r w:rsidR="00BA383A" w:rsidRPr="00390AAE">
        <w:rPr>
          <w:rFonts w:asciiTheme="majorBidi" w:hAnsiTheme="majorBidi" w:cstheme="majorBidi"/>
          <w:sz w:val="24"/>
          <w:szCs w:val="24"/>
        </w:rPr>
        <w:t>0.8</w:t>
      </w:r>
      <w:r w:rsidR="00A302F0" w:rsidRPr="00390AAE">
        <w:rPr>
          <w:rFonts w:asciiTheme="majorBidi" w:hAnsiTheme="majorBidi" w:cstheme="majorBidi"/>
          <w:sz w:val="24"/>
          <w:szCs w:val="24"/>
        </w:rPr>
        <w:t xml:space="preserve">%) in </w:t>
      </w:r>
      <w:ins w:id="99" w:author="digi max" w:date="2022-01-02T11:40:00Z">
        <w:r w:rsidR="00FE1C42">
          <w:rPr>
            <w:rFonts w:asciiTheme="majorBidi" w:hAnsiTheme="majorBidi" w:cstheme="majorBidi"/>
            <w:sz w:val="24"/>
            <w:szCs w:val="24"/>
          </w:rPr>
          <w:t xml:space="preserve">the </w:t>
        </w:r>
      </w:ins>
      <w:r w:rsidR="00A302F0" w:rsidRPr="00390AAE">
        <w:rPr>
          <w:rFonts w:asciiTheme="majorBidi" w:hAnsiTheme="majorBidi" w:cstheme="majorBidi"/>
          <w:sz w:val="24"/>
          <w:szCs w:val="24"/>
        </w:rPr>
        <w:t>GCH group and 4</w:t>
      </w:r>
      <w:del w:id="100" w:author="digi max" w:date="2022-01-02T11:40:00Z">
        <w:r w:rsidR="00A302F0" w:rsidRPr="00390AAE" w:rsidDel="00FE1C42">
          <w:rPr>
            <w:rFonts w:asciiTheme="majorBidi" w:hAnsiTheme="majorBidi" w:cstheme="majorBidi"/>
            <w:sz w:val="24"/>
            <w:szCs w:val="24"/>
          </w:rPr>
          <w:delText xml:space="preserve"> </w:delText>
        </w:r>
      </w:del>
      <w:r w:rsidR="00BA383A" w:rsidRPr="00390AAE">
        <w:rPr>
          <w:rFonts w:asciiTheme="majorBidi" w:hAnsiTheme="majorBidi" w:cstheme="majorBidi"/>
          <w:sz w:val="24"/>
          <w:szCs w:val="24"/>
        </w:rPr>
        <w:t xml:space="preserve">3 </w:t>
      </w:r>
      <w:r w:rsidR="00A302F0" w:rsidRPr="00390AAE">
        <w:rPr>
          <w:rFonts w:asciiTheme="majorBidi" w:hAnsiTheme="majorBidi" w:cstheme="majorBidi"/>
          <w:sz w:val="24"/>
          <w:szCs w:val="24"/>
        </w:rPr>
        <w:t>(</w:t>
      </w:r>
      <w:r w:rsidR="00BA383A" w:rsidRPr="00390AAE">
        <w:rPr>
          <w:rFonts w:asciiTheme="majorBidi" w:hAnsiTheme="majorBidi" w:cstheme="majorBidi"/>
          <w:sz w:val="24"/>
          <w:szCs w:val="24"/>
        </w:rPr>
        <w:t>2.3</w:t>
      </w:r>
      <w:r w:rsidR="00A302F0" w:rsidRPr="00390AAE">
        <w:rPr>
          <w:rFonts w:asciiTheme="majorBidi" w:hAnsiTheme="majorBidi" w:cstheme="majorBidi"/>
          <w:sz w:val="24"/>
          <w:szCs w:val="24"/>
        </w:rPr>
        <w:t>%)</w:t>
      </w:r>
      <w:r w:rsidR="00B125FA">
        <w:rPr>
          <w:rFonts w:asciiTheme="majorBidi" w:hAnsiTheme="majorBidi" w:cstheme="majorBidi"/>
          <w:sz w:val="24"/>
          <w:szCs w:val="24"/>
        </w:rPr>
        <w:t xml:space="preserve"> </w:t>
      </w:r>
      <w:r w:rsidR="00A302F0" w:rsidRPr="00390AAE">
        <w:rPr>
          <w:rFonts w:asciiTheme="majorBidi" w:hAnsiTheme="majorBidi" w:cstheme="majorBidi"/>
          <w:sz w:val="24"/>
          <w:szCs w:val="24"/>
        </w:rPr>
        <w:t xml:space="preserve">in </w:t>
      </w:r>
      <w:ins w:id="101" w:author="digi max" w:date="2022-01-02T11:40:00Z">
        <w:r w:rsidR="00FE1C42">
          <w:rPr>
            <w:rFonts w:asciiTheme="majorBidi" w:hAnsiTheme="majorBidi" w:cstheme="majorBidi"/>
            <w:sz w:val="24"/>
            <w:szCs w:val="24"/>
          </w:rPr>
          <w:t xml:space="preserve">the </w:t>
        </w:r>
      </w:ins>
      <w:r w:rsidR="00A302F0" w:rsidRPr="00390AAE">
        <w:rPr>
          <w:rFonts w:asciiTheme="majorBidi" w:hAnsiTheme="majorBidi" w:cstheme="majorBidi"/>
          <w:sz w:val="24"/>
          <w:szCs w:val="24"/>
        </w:rPr>
        <w:t>karyotype group.</w:t>
      </w:r>
      <w:r w:rsidR="00BA383A" w:rsidRPr="00390AAE">
        <w:rPr>
          <w:rFonts w:asciiTheme="majorBidi" w:hAnsiTheme="majorBidi" w:cstheme="majorBidi"/>
          <w:sz w:val="24"/>
          <w:szCs w:val="24"/>
        </w:rPr>
        <w:t xml:space="preserve"> The result of Chi-square test </w:t>
      </w:r>
      <w:r w:rsidR="00F701AF" w:rsidRPr="00390AAE">
        <w:rPr>
          <w:rFonts w:asciiTheme="majorBidi" w:hAnsiTheme="majorBidi" w:cstheme="majorBidi"/>
          <w:color w:val="FF0000"/>
          <w:sz w:val="24"/>
          <w:szCs w:val="24"/>
        </w:rPr>
        <w:t>indicated</w:t>
      </w:r>
      <w:r w:rsidR="00BA383A" w:rsidRPr="00390AAE">
        <w:rPr>
          <w:rFonts w:asciiTheme="majorBidi" w:hAnsiTheme="majorBidi" w:cstheme="majorBidi"/>
          <w:color w:val="FF0000"/>
          <w:sz w:val="24"/>
          <w:szCs w:val="24"/>
        </w:rPr>
        <w:t xml:space="preserve"> </w:t>
      </w:r>
      <w:r w:rsidR="00BA383A" w:rsidRPr="00390AAE">
        <w:rPr>
          <w:rFonts w:asciiTheme="majorBidi" w:hAnsiTheme="majorBidi" w:cstheme="majorBidi"/>
          <w:sz w:val="24"/>
          <w:szCs w:val="24"/>
        </w:rPr>
        <w:t xml:space="preserve">that there </w:t>
      </w:r>
      <w:del w:id="102" w:author="digi max" w:date="2022-01-02T11:40:00Z">
        <w:r w:rsidR="00BA383A" w:rsidRPr="00390AAE" w:rsidDel="00AF7092">
          <w:rPr>
            <w:rFonts w:asciiTheme="majorBidi" w:hAnsiTheme="majorBidi" w:cstheme="majorBidi"/>
            <w:sz w:val="24"/>
            <w:szCs w:val="24"/>
          </w:rPr>
          <w:delText xml:space="preserve">is </w:delText>
        </w:r>
      </w:del>
      <w:ins w:id="103" w:author="digi max" w:date="2022-01-02T11:40:00Z">
        <w:r w:rsidR="00AF7092">
          <w:rPr>
            <w:rFonts w:asciiTheme="majorBidi" w:hAnsiTheme="majorBidi" w:cstheme="majorBidi"/>
            <w:sz w:val="24"/>
            <w:szCs w:val="24"/>
          </w:rPr>
          <w:t>was</w:t>
        </w:r>
        <w:r w:rsidR="00AF7092" w:rsidRPr="00390AAE">
          <w:rPr>
            <w:rFonts w:asciiTheme="majorBidi" w:hAnsiTheme="majorBidi" w:cstheme="majorBidi"/>
            <w:sz w:val="24"/>
            <w:szCs w:val="24"/>
          </w:rPr>
          <w:t xml:space="preserve"> </w:t>
        </w:r>
      </w:ins>
      <w:r w:rsidR="00BA383A" w:rsidRPr="00390AAE">
        <w:rPr>
          <w:rFonts w:asciiTheme="majorBidi" w:hAnsiTheme="majorBidi" w:cstheme="majorBidi"/>
          <w:sz w:val="24"/>
          <w:szCs w:val="24"/>
        </w:rPr>
        <w:t xml:space="preserve">no statistically significant relationship between the number of </w:t>
      </w:r>
      <w:r w:rsidR="00B125FA" w:rsidRPr="00390AAE">
        <w:rPr>
          <w:rFonts w:asciiTheme="majorBidi" w:hAnsiTheme="majorBidi" w:cstheme="majorBidi"/>
          <w:sz w:val="24"/>
          <w:szCs w:val="24"/>
        </w:rPr>
        <w:t>parities</w:t>
      </w:r>
      <w:r w:rsidR="00BA383A" w:rsidRPr="00390AAE">
        <w:rPr>
          <w:rFonts w:asciiTheme="majorBidi" w:hAnsiTheme="majorBidi" w:cstheme="majorBidi"/>
          <w:sz w:val="24"/>
          <w:szCs w:val="24"/>
        </w:rPr>
        <w:t xml:space="preserve"> </w:t>
      </w:r>
      <w:del w:id="104" w:author="digi max" w:date="2022-01-02T11:40:00Z">
        <w:r w:rsidR="00BA383A" w:rsidRPr="00390AAE" w:rsidDel="00AF7092">
          <w:rPr>
            <w:rFonts w:asciiTheme="majorBidi" w:hAnsiTheme="majorBidi" w:cstheme="majorBidi"/>
            <w:sz w:val="24"/>
            <w:szCs w:val="24"/>
          </w:rPr>
          <w:delText>in the</w:delText>
        </w:r>
      </w:del>
      <w:ins w:id="105" w:author="digi max" w:date="2022-01-02T11:40:00Z">
        <w:r w:rsidR="00AF7092">
          <w:rPr>
            <w:rFonts w:asciiTheme="majorBidi" w:hAnsiTheme="majorBidi" w:cstheme="majorBidi"/>
            <w:sz w:val="24"/>
            <w:szCs w:val="24"/>
          </w:rPr>
          <w:t>between</w:t>
        </w:r>
      </w:ins>
      <w:r w:rsidR="00BA383A" w:rsidRPr="00390AAE">
        <w:rPr>
          <w:rFonts w:asciiTheme="majorBidi" w:hAnsiTheme="majorBidi" w:cstheme="majorBidi"/>
          <w:sz w:val="24"/>
          <w:szCs w:val="24"/>
        </w:rPr>
        <w:t xml:space="preserve"> two groups </w:t>
      </w:r>
      <w:del w:id="106" w:author="digi max" w:date="2022-01-02T11:41:00Z">
        <w:r w:rsidR="00BA383A" w:rsidRPr="00390AAE" w:rsidDel="00AF7092">
          <w:rPr>
            <w:rFonts w:asciiTheme="majorBidi" w:hAnsiTheme="majorBidi" w:cstheme="majorBidi"/>
            <w:sz w:val="24"/>
            <w:szCs w:val="24"/>
          </w:rPr>
          <w:delText xml:space="preserve">of </w:delText>
        </w:r>
        <w:r w:rsidR="00B125FA" w:rsidRPr="00390AAE" w:rsidDel="00AF7092">
          <w:rPr>
            <w:rFonts w:asciiTheme="majorBidi" w:hAnsiTheme="majorBidi" w:cstheme="majorBidi"/>
            <w:sz w:val="24"/>
            <w:szCs w:val="24"/>
          </w:rPr>
          <w:delText>karyotypes</w:delText>
        </w:r>
        <w:r w:rsidR="00BA383A" w:rsidRPr="00390AAE" w:rsidDel="00AF7092">
          <w:rPr>
            <w:rFonts w:asciiTheme="majorBidi" w:hAnsiTheme="majorBidi" w:cstheme="majorBidi"/>
            <w:sz w:val="24"/>
            <w:szCs w:val="24"/>
          </w:rPr>
          <w:delText xml:space="preserve"> and GCH</w:delText>
        </w:r>
        <w:r w:rsidR="00331749" w:rsidRPr="00390AAE" w:rsidDel="00AF7092">
          <w:rPr>
            <w:rFonts w:asciiTheme="majorBidi" w:hAnsiTheme="majorBidi" w:cstheme="majorBidi"/>
            <w:sz w:val="24"/>
            <w:szCs w:val="24"/>
          </w:rPr>
          <w:delText xml:space="preserve"> </w:delText>
        </w:r>
      </w:del>
      <w:r w:rsidR="00331749" w:rsidRPr="00390AAE">
        <w:rPr>
          <w:rFonts w:asciiTheme="majorBidi" w:hAnsiTheme="majorBidi" w:cstheme="majorBidi"/>
          <w:sz w:val="24"/>
          <w:szCs w:val="24"/>
        </w:rPr>
        <w:t>(p=0.088)</w:t>
      </w:r>
      <w:r w:rsidR="00BA383A" w:rsidRPr="00390AAE">
        <w:rPr>
          <w:rFonts w:asciiTheme="majorBidi" w:hAnsiTheme="majorBidi" w:cstheme="majorBidi"/>
          <w:sz w:val="24"/>
          <w:szCs w:val="24"/>
        </w:rPr>
        <w:t>.</w:t>
      </w:r>
      <w:r w:rsidR="001D32DA" w:rsidRPr="00390AAE">
        <w:rPr>
          <w:rFonts w:asciiTheme="majorBidi" w:hAnsiTheme="majorBidi" w:cstheme="majorBidi"/>
          <w:sz w:val="24"/>
          <w:szCs w:val="24"/>
          <w:rtl/>
        </w:rPr>
        <w:t xml:space="preserve"> </w:t>
      </w:r>
    </w:p>
    <w:p w14:paraId="4175C498" w14:textId="527EE734" w:rsidR="009149AD" w:rsidRPr="00390AAE" w:rsidRDefault="003429A0" w:rsidP="003D2827">
      <w:pPr>
        <w:spacing w:line="360" w:lineRule="auto"/>
        <w:jc w:val="both"/>
        <w:rPr>
          <w:rFonts w:asciiTheme="majorBidi" w:hAnsiTheme="majorBidi" w:cstheme="majorBidi"/>
          <w:sz w:val="24"/>
          <w:szCs w:val="24"/>
        </w:rPr>
      </w:pPr>
      <w:r w:rsidRPr="00390AAE">
        <w:rPr>
          <w:rFonts w:asciiTheme="majorBidi" w:hAnsiTheme="majorBidi" w:cstheme="majorBidi"/>
          <w:sz w:val="24"/>
          <w:szCs w:val="24"/>
        </w:rPr>
        <w:t>Also, no abortion history was reported in 93 cases (39.5%) and 101 cases (78.9%) in the karyotype and GCH groups, respectively.</w:t>
      </w:r>
      <w:r w:rsidR="00123021" w:rsidRPr="00390AAE">
        <w:rPr>
          <w:rFonts w:asciiTheme="majorBidi" w:hAnsiTheme="majorBidi" w:cstheme="majorBidi"/>
          <w:sz w:val="24"/>
          <w:szCs w:val="24"/>
        </w:rPr>
        <w:t xml:space="preserve"> While in 21 cases (33.6%) in the karyotype group and 24 cases (18.8%) in the GCH group</w:t>
      </w:r>
      <w:ins w:id="107" w:author="digi max" w:date="2022-01-02T11:41:00Z">
        <w:r w:rsidR="00AF7092">
          <w:rPr>
            <w:rFonts w:asciiTheme="majorBidi" w:hAnsiTheme="majorBidi" w:cstheme="majorBidi"/>
            <w:sz w:val="24"/>
            <w:szCs w:val="24"/>
          </w:rPr>
          <w:t>, there was</w:t>
        </w:r>
      </w:ins>
      <w:del w:id="108" w:author="digi max" w:date="2022-01-02T11:41:00Z">
        <w:r w:rsidR="00123021" w:rsidRPr="00390AAE" w:rsidDel="00AF7092">
          <w:rPr>
            <w:rFonts w:asciiTheme="majorBidi" w:hAnsiTheme="majorBidi" w:cstheme="majorBidi"/>
            <w:sz w:val="24"/>
            <w:szCs w:val="24"/>
          </w:rPr>
          <w:delText xml:space="preserve"> had </w:delText>
        </w:r>
      </w:del>
      <w:ins w:id="109" w:author="digi max" w:date="2022-01-02T11:41:00Z">
        <w:r w:rsidR="00AF7092">
          <w:rPr>
            <w:rFonts w:asciiTheme="majorBidi" w:hAnsiTheme="majorBidi" w:cstheme="majorBidi"/>
            <w:sz w:val="24"/>
            <w:szCs w:val="24"/>
          </w:rPr>
          <w:t xml:space="preserve"> </w:t>
        </w:r>
      </w:ins>
      <w:r w:rsidR="00123021" w:rsidRPr="00390AAE">
        <w:rPr>
          <w:rFonts w:asciiTheme="majorBidi" w:hAnsiTheme="majorBidi" w:cstheme="majorBidi"/>
          <w:sz w:val="24"/>
          <w:szCs w:val="24"/>
        </w:rPr>
        <w:t xml:space="preserve">a history of one abortion. The results </w:t>
      </w:r>
      <w:r w:rsidR="00F701AF" w:rsidRPr="00390AAE">
        <w:rPr>
          <w:rFonts w:asciiTheme="majorBidi" w:hAnsiTheme="majorBidi" w:cstheme="majorBidi"/>
          <w:color w:val="FF0000"/>
          <w:sz w:val="24"/>
          <w:szCs w:val="24"/>
        </w:rPr>
        <w:t>revealed</w:t>
      </w:r>
      <w:r w:rsidR="00123021" w:rsidRPr="00390AAE">
        <w:rPr>
          <w:rFonts w:asciiTheme="majorBidi" w:hAnsiTheme="majorBidi" w:cstheme="majorBidi"/>
          <w:color w:val="FF0000"/>
          <w:sz w:val="24"/>
          <w:szCs w:val="24"/>
        </w:rPr>
        <w:t xml:space="preserve"> </w:t>
      </w:r>
      <w:r w:rsidR="00123021" w:rsidRPr="00390AAE">
        <w:rPr>
          <w:rFonts w:asciiTheme="majorBidi" w:hAnsiTheme="majorBidi" w:cstheme="majorBidi"/>
          <w:sz w:val="24"/>
          <w:szCs w:val="24"/>
        </w:rPr>
        <w:t xml:space="preserve">that there was no statistically significant relationship between the number of abortions in </w:t>
      </w:r>
      <w:del w:id="110" w:author="digi max" w:date="2022-01-02T11:41:00Z">
        <w:r w:rsidR="00123021" w:rsidRPr="00390AAE" w:rsidDel="00AF7092">
          <w:rPr>
            <w:rFonts w:asciiTheme="majorBidi" w:hAnsiTheme="majorBidi" w:cstheme="majorBidi"/>
            <w:sz w:val="24"/>
            <w:szCs w:val="24"/>
          </w:rPr>
          <w:delText>the two</w:delText>
        </w:r>
      </w:del>
      <w:ins w:id="111" w:author="digi max" w:date="2022-01-02T11:41:00Z">
        <w:r w:rsidR="00AF7092">
          <w:rPr>
            <w:rFonts w:asciiTheme="majorBidi" w:hAnsiTheme="majorBidi" w:cstheme="majorBidi"/>
            <w:sz w:val="24"/>
            <w:szCs w:val="24"/>
          </w:rPr>
          <w:t>both</w:t>
        </w:r>
      </w:ins>
      <w:r w:rsidR="00123021" w:rsidRPr="00390AAE">
        <w:rPr>
          <w:rFonts w:asciiTheme="majorBidi" w:hAnsiTheme="majorBidi" w:cstheme="majorBidi"/>
          <w:sz w:val="24"/>
          <w:szCs w:val="24"/>
        </w:rPr>
        <w:t xml:space="preserve"> groups </w:t>
      </w:r>
      <w:del w:id="112" w:author="digi max" w:date="2022-01-02T11:42:00Z">
        <w:r w:rsidR="00123021" w:rsidRPr="00390AAE" w:rsidDel="00AF7092">
          <w:rPr>
            <w:rFonts w:asciiTheme="majorBidi" w:hAnsiTheme="majorBidi" w:cstheme="majorBidi"/>
            <w:sz w:val="24"/>
            <w:szCs w:val="24"/>
          </w:rPr>
          <w:delText xml:space="preserve">of </w:delText>
        </w:r>
        <w:r w:rsidR="00B125FA" w:rsidRPr="00390AAE" w:rsidDel="00AF7092">
          <w:rPr>
            <w:rFonts w:asciiTheme="majorBidi" w:hAnsiTheme="majorBidi" w:cstheme="majorBidi"/>
            <w:sz w:val="24"/>
            <w:szCs w:val="24"/>
          </w:rPr>
          <w:delText>karyotypes</w:delText>
        </w:r>
        <w:r w:rsidR="00123021" w:rsidRPr="00390AAE" w:rsidDel="00AF7092">
          <w:rPr>
            <w:rFonts w:asciiTheme="majorBidi" w:hAnsiTheme="majorBidi" w:cstheme="majorBidi"/>
            <w:sz w:val="24"/>
            <w:szCs w:val="24"/>
          </w:rPr>
          <w:delText xml:space="preserve"> and GCH </w:delText>
        </w:r>
      </w:del>
      <w:r w:rsidR="00123021" w:rsidRPr="00390AAE">
        <w:rPr>
          <w:rFonts w:asciiTheme="majorBidi" w:hAnsiTheme="majorBidi" w:cstheme="majorBidi"/>
          <w:sz w:val="24"/>
          <w:szCs w:val="24"/>
        </w:rPr>
        <w:t>(p=0.7).</w:t>
      </w:r>
    </w:p>
    <w:p w14:paraId="5E03CCAA" w14:textId="77777777" w:rsidR="00F150EA" w:rsidRPr="00390AAE" w:rsidRDefault="00F150EA" w:rsidP="003D2827">
      <w:pPr>
        <w:spacing w:line="360" w:lineRule="auto"/>
        <w:rPr>
          <w:rFonts w:asciiTheme="majorBidi" w:hAnsiTheme="majorBidi" w:cstheme="majorBidi"/>
          <w:sz w:val="24"/>
          <w:szCs w:val="24"/>
        </w:rPr>
      </w:pPr>
      <w:r w:rsidRPr="00390AAE">
        <w:rPr>
          <w:rFonts w:asciiTheme="majorBidi" w:hAnsiTheme="majorBidi" w:cstheme="majorBidi"/>
          <w:sz w:val="24"/>
          <w:szCs w:val="24"/>
        </w:rPr>
        <w:br w:type="page"/>
      </w:r>
    </w:p>
    <w:p w14:paraId="5C401604" w14:textId="53619C4E" w:rsidR="00F856B1" w:rsidRPr="00390AAE" w:rsidDel="00185A30" w:rsidRDefault="00F856B1" w:rsidP="003D2827">
      <w:pPr>
        <w:spacing w:line="360" w:lineRule="auto"/>
        <w:jc w:val="both"/>
        <w:rPr>
          <w:del w:id="113" w:author="digi max" w:date="2022-01-02T11:42:00Z"/>
          <w:rFonts w:asciiTheme="majorBidi" w:hAnsiTheme="majorBidi" w:cstheme="majorBidi"/>
          <w:b/>
          <w:bCs/>
          <w:sz w:val="24"/>
          <w:szCs w:val="24"/>
        </w:rPr>
      </w:pPr>
      <w:del w:id="114" w:author="digi max" w:date="2022-01-02T11:42:00Z">
        <w:r w:rsidRPr="00390AAE" w:rsidDel="00185A30">
          <w:rPr>
            <w:rFonts w:asciiTheme="majorBidi" w:hAnsiTheme="majorBidi" w:cstheme="majorBidi"/>
            <w:b/>
            <w:bCs/>
            <w:sz w:val="24"/>
            <w:szCs w:val="24"/>
          </w:rPr>
          <w:lastRenderedPageBreak/>
          <w:delText xml:space="preserve">3.2. </w:delText>
        </w:r>
        <w:r w:rsidR="00FB1D07" w:rsidRPr="00390AAE" w:rsidDel="00185A30">
          <w:rPr>
            <w:rFonts w:asciiTheme="majorBidi" w:hAnsiTheme="majorBidi" w:cstheme="majorBidi"/>
            <w:b/>
            <w:bCs/>
            <w:sz w:val="24"/>
            <w:szCs w:val="24"/>
          </w:rPr>
          <w:delText>Evaluation of analysis results in two groups Karyotype and GCH</w:delText>
        </w:r>
      </w:del>
    </w:p>
    <w:p w14:paraId="3CD69ADF" w14:textId="0D4975DF" w:rsidR="00385CDF" w:rsidRPr="00B125FA" w:rsidRDefault="00400097" w:rsidP="0081752C">
      <w:pPr>
        <w:spacing w:line="360" w:lineRule="auto"/>
        <w:jc w:val="both"/>
        <w:rPr>
          <w:rFonts w:asciiTheme="majorBidi" w:hAnsiTheme="majorBidi" w:cstheme="majorBidi"/>
          <w:sz w:val="24"/>
          <w:szCs w:val="24"/>
        </w:rPr>
      </w:pPr>
      <w:r w:rsidRPr="00390AAE">
        <w:rPr>
          <w:rFonts w:asciiTheme="majorBidi" w:hAnsiTheme="majorBidi" w:cstheme="majorBidi"/>
          <w:sz w:val="24"/>
          <w:szCs w:val="24"/>
        </w:rPr>
        <w:t xml:space="preserve">Table 2 shows the results of sample analysis in two groups. In the present study, the total number of cases was 247 with 128 cases in the karyotype group and 119 cases in </w:t>
      </w:r>
      <w:ins w:id="115" w:author="digi max" w:date="2022-01-02T11:42:00Z">
        <w:r w:rsidR="00185A30">
          <w:rPr>
            <w:rFonts w:asciiTheme="majorBidi" w:hAnsiTheme="majorBidi" w:cstheme="majorBidi"/>
            <w:sz w:val="24"/>
            <w:szCs w:val="24"/>
          </w:rPr>
          <w:t xml:space="preserve">the </w:t>
        </w:r>
        <w:r w:rsidR="0081752C" w:rsidRPr="00390AAE">
          <w:rPr>
            <w:rFonts w:asciiTheme="majorBidi" w:hAnsiTheme="majorBidi" w:cstheme="majorBidi"/>
            <w:sz w:val="24"/>
            <w:szCs w:val="24"/>
          </w:rPr>
          <w:t xml:space="preserve">CGH </w:t>
        </w:r>
      </w:ins>
      <w:r w:rsidRPr="00390AAE">
        <w:rPr>
          <w:rFonts w:asciiTheme="majorBidi" w:hAnsiTheme="majorBidi" w:cstheme="majorBidi"/>
          <w:sz w:val="24"/>
          <w:szCs w:val="24"/>
        </w:rPr>
        <w:t>group</w:t>
      </w:r>
      <w:del w:id="116" w:author="digi max" w:date="2022-01-02T11:42:00Z">
        <w:r w:rsidRPr="00390AAE" w:rsidDel="0081752C">
          <w:rPr>
            <w:rFonts w:asciiTheme="majorBidi" w:hAnsiTheme="majorBidi" w:cstheme="majorBidi"/>
            <w:sz w:val="24"/>
            <w:szCs w:val="24"/>
          </w:rPr>
          <w:delText xml:space="preserve"> CGH</w:delText>
        </w:r>
      </w:del>
      <w:r w:rsidRPr="00390AAE">
        <w:rPr>
          <w:rFonts w:asciiTheme="majorBidi" w:hAnsiTheme="majorBidi" w:cstheme="majorBidi"/>
          <w:sz w:val="24"/>
          <w:szCs w:val="24"/>
        </w:rPr>
        <w:t xml:space="preserve">. </w:t>
      </w:r>
      <w:del w:id="117" w:author="digi max" w:date="2022-01-02T11:42:00Z">
        <w:r w:rsidRPr="00390AAE" w:rsidDel="0081752C">
          <w:rPr>
            <w:rFonts w:asciiTheme="majorBidi" w:hAnsiTheme="majorBidi" w:cstheme="majorBidi"/>
            <w:sz w:val="24"/>
            <w:szCs w:val="24"/>
          </w:rPr>
          <w:delText xml:space="preserve">Based on the results of the analysis, </w:delText>
        </w:r>
      </w:del>
      <w:r w:rsidRPr="00390AAE">
        <w:rPr>
          <w:rFonts w:asciiTheme="majorBidi" w:hAnsiTheme="majorBidi" w:cstheme="majorBidi"/>
          <w:sz w:val="24"/>
          <w:szCs w:val="24"/>
        </w:rPr>
        <w:t xml:space="preserve">116 samples (90.6%) in the karyotype group and 99 samples (83.2%) in the CGH group showed normal karyotype. </w:t>
      </w:r>
      <w:r w:rsidR="001B2207" w:rsidRPr="00390AAE">
        <w:rPr>
          <w:rFonts w:asciiTheme="majorBidi" w:hAnsiTheme="majorBidi" w:cstheme="majorBidi"/>
          <w:sz w:val="24"/>
          <w:szCs w:val="24"/>
        </w:rPr>
        <w:t>4.</w:t>
      </w:r>
      <w:r w:rsidR="00C37E31" w:rsidRPr="00390AAE">
        <w:rPr>
          <w:rFonts w:asciiTheme="majorBidi" w:hAnsiTheme="majorBidi" w:cstheme="majorBidi"/>
          <w:sz w:val="24"/>
          <w:szCs w:val="24"/>
        </w:rPr>
        <w:t>2</w:t>
      </w:r>
      <w:r w:rsidR="001F32C8" w:rsidRPr="00390AAE">
        <w:rPr>
          <w:rFonts w:asciiTheme="majorBidi" w:hAnsiTheme="majorBidi" w:cstheme="majorBidi"/>
          <w:sz w:val="24"/>
          <w:szCs w:val="24"/>
        </w:rPr>
        <w:t>%</w:t>
      </w:r>
      <w:r w:rsidR="00C16662" w:rsidRPr="00390AAE">
        <w:rPr>
          <w:rFonts w:asciiTheme="majorBidi" w:hAnsiTheme="majorBidi" w:cstheme="majorBidi"/>
          <w:sz w:val="24"/>
          <w:szCs w:val="24"/>
        </w:rPr>
        <w:t xml:space="preserve"> (</w:t>
      </w:r>
      <w:r w:rsidR="001B2207" w:rsidRPr="00390AAE">
        <w:rPr>
          <w:rFonts w:asciiTheme="majorBidi" w:hAnsiTheme="majorBidi" w:cstheme="majorBidi"/>
          <w:sz w:val="24"/>
          <w:szCs w:val="24"/>
        </w:rPr>
        <w:t>5</w:t>
      </w:r>
      <w:r w:rsidR="00C16662" w:rsidRPr="00390AAE">
        <w:rPr>
          <w:rFonts w:asciiTheme="majorBidi" w:hAnsiTheme="majorBidi" w:cstheme="majorBidi"/>
          <w:sz w:val="24"/>
          <w:szCs w:val="24"/>
        </w:rPr>
        <w:t xml:space="preserve"> samples) of chro</w:t>
      </w:r>
      <w:r w:rsidR="001F32C8" w:rsidRPr="00390AAE">
        <w:rPr>
          <w:rFonts w:asciiTheme="majorBidi" w:hAnsiTheme="majorBidi" w:cstheme="majorBidi"/>
          <w:sz w:val="24"/>
          <w:szCs w:val="24"/>
        </w:rPr>
        <w:t>mosomal abnormalities in the CGH</w:t>
      </w:r>
      <w:r w:rsidR="00C16662" w:rsidRPr="00390AAE">
        <w:rPr>
          <w:rFonts w:asciiTheme="majorBidi" w:hAnsiTheme="majorBidi" w:cstheme="majorBidi"/>
          <w:sz w:val="24"/>
          <w:szCs w:val="24"/>
        </w:rPr>
        <w:t xml:space="preserve"> group </w:t>
      </w:r>
      <w:del w:id="118" w:author="digi max" w:date="2022-01-02T11:43:00Z">
        <w:r w:rsidR="00C16662" w:rsidRPr="00390AAE" w:rsidDel="0081752C">
          <w:rPr>
            <w:rFonts w:asciiTheme="majorBidi" w:hAnsiTheme="majorBidi" w:cstheme="majorBidi"/>
            <w:sz w:val="24"/>
            <w:szCs w:val="24"/>
          </w:rPr>
          <w:delText xml:space="preserve">shows </w:delText>
        </w:r>
      </w:del>
      <w:ins w:id="119" w:author="digi max" w:date="2022-01-02T11:43:00Z">
        <w:r w:rsidR="0081752C">
          <w:rPr>
            <w:rFonts w:asciiTheme="majorBidi" w:hAnsiTheme="majorBidi" w:cstheme="majorBidi"/>
            <w:sz w:val="24"/>
            <w:szCs w:val="24"/>
          </w:rPr>
          <w:t>displayed</w:t>
        </w:r>
        <w:r w:rsidR="0081752C" w:rsidRPr="00390AAE">
          <w:rPr>
            <w:rFonts w:asciiTheme="majorBidi" w:hAnsiTheme="majorBidi" w:cstheme="majorBidi"/>
            <w:sz w:val="24"/>
            <w:szCs w:val="24"/>
          </w:rPr>
          <w:t xml:space="preserve"> </w:t>
        </w:r>
      </w:ins>
      <w:r w:rsidR="00C16662" w:rsidRPr="00390AAE">
        <w:rPr>
          <w:rFonts w:asciiTheme="majorBidi" w:hAnsiTheme="majorBidi" w:cstheme="majorBidi"/>
          <w:sz w:val="24"/>
          <w:szCs w:val="24"/>
        </w:rPr>
        <w:t xml:space="preserve">trisomy while in the karyotype group </w:t>
      </w:r>
      <w:r w:rsidR="002E7789" w:rsidRPr="00390AAE">
        <w:rPr>
          <w:rFonts w:asciiTheme="majorBidi" w:hAnsiTheme="majorBidi" w:cstheme="majorBidi"/>
          <w:sz w:val="24"/>
          <w:szCs w:val="24"/>
        </w:rPr>
        <w:t>7.9%</w:t>
      </w:r>
      <w:r w:rsidR="00C16662" w:rsidRPr="00390AAE">
        <w:rPr>
          <w:rFonts w:asciiTheme="majorBidi" w:hAnsiTheme="majorBidi" w:cstheme="majorBidi"/>
          <w:sz w:val="24"/>
          <w:szCs w:val="24"/>
        </w:rPr>
        <w:t xml:space="preserve"> (</w:t>
      </w:r>
      <w:r w:rsidR="002E7789" w:rsidRPr="00390AAE">
        <w:rPr>
          <w:rFonts w:asciiTheme="majorBidi" w:hAnsiTheme="majorBidi" w:cstheme="majorBidi"/>
          <w:sz w:val="24"/>
          <w:szCs w:val="24"/>
        </w:rPr>
        <w:t>10</w:t>
      </w:r>
      <w:r w:rsidR="00C16662" w:rsidRPr="00390AAE">
        <w:rPr>
          <w:rFonts w:asciiTheme="majorBidi" w:hAnsiTheme="majorBidi" w:cstheme="majorBidi"/>
          <w:sz w:val="24"/>
          <w:szCs w:val="24"/>
        </w:rPr>
        <w:t xml:space="preserve"> samples) </w:t>
      </w:r>
      <w:del w:id="120" w:author="digi max" w:date="2022-01-02T11:43:00Z">
        <w:r w:rsidR="00C16662" w:rsidRPr="00390AAE" w:rsidDel="0081752C">
          <w:rPr>
            <w:rFonts w:asciiTheme="majorBidi" w:hAnsiTheme="majorBidi" w:cstheme="majorBidi"/>
            <w:sz w:val="24"/>
            <w:szCs w:val="24"/>
          </w:rPr>
          <w:delText>of them is</w:delText>
        </w:r>
      </w:del>
      <w:ins w:id="121" w:author="digi max" w:date="2022-01-02T11:43:00Z">
        <w:r w:rsidR="0081752C">
          <w:rPr>
            <w:rFonts w:asciiTheme="majorBidi" w:hAnsiTheme="majorBidi" w:cstheme="majorBidi"/>
            <w:sz w:val="24"/>
            <w:szCs w:val="24"/>
          </w:rPr>
          <w:t>was</w:t>
        </w:r>
      </w:ins>
      <w:r w:rsidR="00C16662" w:rsidRPr="00390AAE">
        <w:rPr>
          <w:rFonts w:asciiTheme="majorBidi" w:hAnsiTheme="majorBidi" w:cstheme="majorBidi"/>
          <w:sz w:val="24"/>
          <w:szCs w:val="24"/>
        </w:rPr>
        <w:t xml:space="preserve"> trisomy.</w:t>
      </w:r>
      <w:r w:rsidR="0081752C">
        <w:rPr>
          <w:rFonts w:asciiTheme="majorBidi" w:hAnsiTheme="majorBidi" w:cstheme="majorBidi"/>
          <w:sz w:val="24"/>
          <w:szCs w:val="24"/>
        </w:rPr>
        <w:t xml:space="preserve"> </w:t>
      </w:r>
      <w:r w:rsidR="004C19F7" w:rsidRPr="00390AAE">
        <w:rPr>
          <w:rFonts w:asciiTheme="majorBidi" w:hAnsiTheme="majorBidi" w:cstheme="majorBidi"/>
          <w:sz w:val="24"/>
          <w:szCs w:val="24"/>
        </w:rPr>
        <w:t xml:space="preserve">The results of karyotypes related to other chromosomal abnormalities in </w:t>
      </w:r>
      <w:del w:id="122" w:author="digi max" w:date="2022-01-02T11:43:00Z">
        <w:r w:rsidR="004C19F7" w:rsidRPr="00390AAE" w:rsidDel="00D674F3">
          <w:rPr>
            <w:rFonts w:asciiTheme="majorBidi" w:hAnsiTheme="majorBidi" w:cstheme="majorBidi"/>
            <w:sz w:val="24"/>
            <w:szCs w:val="24"/>
          </w:rPr>
          <w:delText xml:space="preserve">the </w:delText>
        </w:r>
      </w:del>
      <w:r w:rsidR="004C19F7" w:rsidRPr="00390AAE">
        <w:rPr>
          <w:rFonts w:asciiTheme="majorBidi" w:hAnsiTheme="majorBidi" w:cstheme="majorBidi"/>
          <w:sz w:val="24"/>
          <w:szCs w:val="24"/>
        </w:rPr>
        <w:t xml:space="preserve">two groups </w:t>
      </w:r>
      <w:del w:id="123" w:author="digi max" w:date="2022-01-02T11:43:00Z">
        <w:r w:rsidR="004C19F7" w:rsidRPr="00390AAE" w:rsidDel="00D674F3">
          <w:rPr>
            <w:rFonts w:asciiTheme="majorBidi" w:hAnsiTheme="majorBidi" w:cstheme="majorBidi"/>
            <w:sz w:val="24"/>
            <w:szCs w:val="24"/>
          </w:rPr>
          <w:delText xml:space="preserve">of </w:delText>
        </w:r>
        <w:r w:rsidR="00B125FA" w:rsidRPr="00390AAE" w:rsidDel="00D674F3">
          <w:rPr>
            <w:rFonts w:asciiTheme="majorBidi" w:hAnsiTheme="majorBidi" w:cstheme="majorBidi"/>
            <w:sz w:val="24"/>
            <w:szCs w:val="24"/>
          </w:rPr>
          <w:delText>karyotypes</w:delText>
        </w:r>
        <w:r w:rsidR="004C19F7" w:rsidRPr="00390AAE" w:rsidDel="00D674F3">
          <w:rPr>
            <w:rFonts w:asciiTheme="majorBidi" w:hAnsiTheme="majorBidi" w:cstheme="majorBidi"/>
            <w:sz w:val="24"/>
            <w:szCs w:val="24"/>
          </w:rPr>
          <w:delText xml:space="preserve"> and GCH are</w:delText>
        </w:r>
      </w:del>
      <w:ins w:id="124" w:author="digi max" w:date="2022-01-02T11:43:00Z">
        <w:r w:rsidR="00D674F3">
          <w:rPr>
            <w:rFonts w:asciiTheme="majorBidi" w:hAnsiTheme="majorBidi" w:cstheme="majorBidi"/>
            <w:sz w:val="24"/>
            <w:szCs w:val="24"/>
          </w:rPr>
          <w:t>is</w:t>
        </w:r>
      </w:ins>
      <w:r w:rsidR="004C19F7" w:rsidRPr="00390AAE">
        <w:rPr>
          <w:rFonts w:asciiTheme="majorBidi" w:hAnsiTheme="majorBidi" w:cstheme="majorBidi"/>
          <w:sz w:val="24"/>
          <w:szCs w:val="24"/>
        </w:rPr>
        <w:t xml:space="preserve"> sho</w:t>
      </w:r>
      <w:r w:rsidR="00704EDD" w:rsidRPr="00390AAE">
        <w:rPr>
          <w:rFonts w:asciiTheme="majorBidi" w:hAnsiTheme="majorBidi" w:cstheme="majorBidi"/>
          <w:sz w:val="24"/>
          <w:szCs w:val="24"/>
        </w:rPr>
        <w:t>wn in Table 2</w:t>
      </w:r>
      <w:r w:rsidR="004C19F7" w:rsidRPr="00390AAE">
        <w:rPr>
          <w:rFonts w:asciiTheme="majorBidi" w:hAnsiTheme="majorBidi" w:cstheme="majorBidi"/>
          <w:sz w:val="24"/>
          <w:szCs w:val="24"/>
        </w:rPr>
        <w:t>.</w:t>
      </w:r>
      <w:r w:rsidR="000722F0" w:rsidRPr="00390AAE">
        <w:rPr>
          <w:rFonts w:asciiTheme="majorBidi" w:hAnsiTheme="majorBidi" w:cstheme="majorBidi"/>
          <w:sz w:val="24"/>
          <w:szCs w:val="24"/>
        </w:rPr>
        <w:t xml:space="preserve"> In the present study, CGH array analysis on chromosomal abnormalities </w:t>
      </w:r>
      <w:del w:id="125" w:author="digi max" w:date="2022-01-02T11:45:00Z">
        <w:r w:rsidR="000722F0" w:rsidRPr="00390AAE" w:rsidDel="00D674F3">
          <w:rPr>
            <w:rFonts w:asciiTheme="majorBidi" w:hAnsiTheme="majorBidi" w:cstheme="majorBidi"/>
            <w:sz w:val="24"/>
            <w:szCs w:val="24"/>
          </w:rPr>
          <w:delText xml:space="preserve">identified </w:delText>
        </w:r>
      </w:del>
      <w:ins w:id="126" w:author="digi max" w:date="2022-01-02T11:45:00Z">
        <w:r w:rsidR="00D674F3">
          <w:rPr>
            <w:rFonts w:asciiTheme="majorBidi" w:hAnsiTheme="majorBidi" w:cstheme="majorBidi"/>
            <w:sz w:val="24"/>
            <w:szCs w:val="24"/>
          </w:rPr>
          <w:t>showed</w:t>
        </w:r>
        <w:r w:rsidR="00D674F3" w:rsidRPr="00390AAE">
          <w:rPr>
            <w:rFonts w:asciiTheme="majorBidi" w:hAnsiTheme="majorBidi" w:cstheme="majorBidi"/>
            <w:sz w:val="24"/>
            <w:szCs w:val="24"/>
          </w:rPr>
          <w:t xml:space="preserve"> </w:t>
        </w:r>
      </w:ins>
      <w:r w:rsidR="000722F0" w:rsidRPr="00390AAE">
        <w:rPr>
          <w:rFonts w:asciiTheme="majorBidi" w:hAnsiTheme="majorBidi" w:cstheme="majorBidi"/>
          <w:sz w:val="24"/>
          <w:szCs w:val="24"/>
        </w:rPr>
        <w:t>copy number variation (CNV) in about 9.2% (11 samples) of cases that was not observed by karyotype analysis</w:t>
      </w:r>
      <w:r w:rsidR="00393B16" w:rsidRPr="00390AAE">
        <w:rPr>
          <w:rFonts w:asciiTheme="majorBidi" w:hAnsiTheme="majorBidi" w:cstheme="majorBidi"/>
          <w:sz w:val="24"/>
          <w:szCs w:val="24"/>
        </w:rPr>
        <w:t xml:space="preserve">. The frequency of syndromes diagnosed </w:t>
      </w:r>
      <w:r w:rsidR="00534ADC">
        <w:rPr>
          <w:rFonts w:asciiTheme="majorBidi" w:hAnsiTheme="majorBidi" w:cstheme="majorBidi"/>
          <w:sz w:val="24"/>
          <w:szCs w:val="24"/>
        </w:rPr>
        <w:t>only by CGH is shown in Table 3.</w:t>
      </w:r>
    </w:p>
    <w:p w14:paraId="6ABCE124" w14:textId="6663029D" w:rsidR="00AF49F5" w:rsidRPr="00534ADC" w:rsidRDefault="00542C4D" w:rsidP="003D2827">
      <w:pPr>
        <w:spacing w:line="360" w:lineRule="auto"/>
        <w:jc w:val="both"/>
        <w:rPr>
          <w:rFonts w:asciiTheme="majorBidi" w:hAnsiTheme="majorBidi" w:cstheme="majorBidi"/>
          <w:b/>
          <w:bCs/>
          <w:sz w:val="24"/>
          <w:szCs w:val="24"/>
        </w:rPr>
      </w:pPr>
      <w:del w:id="127" w:author="digi max" w:date="2022-01-02T11:45:00Z">
        <w:r w:rsidRPr="00390AAE" w:rsidDel="00D674F3">
          <w:rPr>
            <w:rFonts w:asciiTheme="majorBidi" w:hAnsiTheme="majorBidi" w:cstheme="majorBidi"/>
            <w:b/>
            <w:bCs/>
            <w:sz w:val="24"/>
            <w:szCs w:val="24"/>
          </w:rPr>
          <w:delText xml:space="preserve">3.3. </w:delText>
        </w:r>
      </w:del>
      <w:r w:rsidR="00687B3A" w:rsidRPr="00390AAE">
        <w:rPr>
          <w:rFonts w:asciiTheme="majorBidi" w:hAnsiTheme="majorBidi" w:cstheme="majorBidi"/>
          <w:b/>
          <w:bCs/>
          <w:sz w:val="24"/>
          <w:szCs w:val="24"/>
        </w:rPr>
        <w:t xml:space="preserve">Risk factors structural chromosomal in </w:t>
      </w:r>
      <w:del w:id="128" w:author="digi max" w:date="2022-01-02T11:45:00Z">
        <w:r w:rsidR="00687B3A" w:rsidRPr="00390AAE" w:rsidDel="00D674F3">
          <w:rPr>
            <w:rFonts w:asciiTheme="majorBidi" w:hAnsiTheme="majorBidi" w:cstheme="majorBidi"/>
            <w:b/>
            <w:bCs/>
            <w:sz w:val="24"/>
            <w:szCs w:val="24"/>
          </w:rPr>
          <w:delText xml:space="preserve">two </w:delText>
        </w:r>
      </w:del>
      <w:ins w:id="129" w:author="digi max" w:date="2022-01-02T11:45:00Z">
        <w:r w:rsidR="00D674F3">
          <w:rPr>
            <w:rFonts w:asciiTheme="majorBidi" w:hAnsiTheme="majorBidi" w:cstheme="majorBidi"/>
            <w:b/>
            <w:bCs/>
            <w:sz w:val="24"/>
            <w:szCs w:val="24"/>
          </w:rPr>
          <w:t>the</w:t>
        </w:r>
        <w:r w:rsidR="00D674F3" w:rsidRPr="00390AAE">
          <w:rPr>
            <w:rFonts w:asciiTheme="majorBidi" w:hAnsiTheme="majorBidi" w:cstheme="majorBidi"/>
            <w:b/>
            <w:bCs/>
            <w:sz w:val="24"/>
            <w:szCs w:val="24"/>
          </w:rPr>
          <w:t xml:space="preserve"> </w:t>
        </w:r>
      </w:ins>
      <w:del w:id="130" w:author="digi max" w:date="2022-01-02T11:45:00Z">
        <w:r w:rsidR="00687B3A" w:rsidRPr="00390AAE" w:rsidDel="00D674F3">
          <w:rPr>
            <w:rFonts w:asciiTheme="majorBidi" w:hAnsiTheme="majorBidi" w:cstheme="majorBidi"/>
            <w:b/>
            <w:bCs/>
            <w:sz w:val="24"/>
            <w:szCs w:val="24"/>
          </w:rPr>
          <w:delText xml:space="preserve">groups </w:delText>
        </w:r>
      </w:del>
      <w:r w:rsidR="00687B3A" w:rsidRPr="00390AAE">
        <w:rPr>
          <w:rFonts w:asciiTheme="majorBidi" w:hAnsiTheme="majorBidi" w:cstheme="majorBidi"/>
          <w:b/>
          <w:bCs/>
          <w:sz w:val="24"/>
          <w:szCs w:val="24"/>
        </w:rPr>
        <w:t>Karyotype and GCH</w:t>
      </w:r>
      <w:ins w:id="131" w:author="digi max" w:date="2022-01-02T11:45:00Z">
        <w:r w:rsidR="00D674F3" w:rsidRPr="00D674F3">
          <w:rPr>
            <w:rFonts w:asciiTheme="majorBidi" w:hAnsiTheme="majorBidi" w:cstheme="majorBidi"/>
            <w:b/>
            <w:bCs/>
            <w:sz w:val="24"/>
            <w:szCs w:val="24"/>
          </w:rPr>
          <w:t xml:space="preserve"> </w:t>
        </w:r>
        <w:r w:rsidR="00D674F3" w:rsidRPr="00390AAE">
          <w:rPr>
            <w:rFonts w:asciiTheme="majorBidi" w:hAnsiTheme="majorBidi" w:cstheme="majorBidi"/>
            <w:b/>
            <w:bCs/>
            <w:sz w:val="24"/>
            <w:szCs w:val="24"/>
          </w:rPr>
          <w:t>groups</w:t>
        </w:r>
      </w:ins>
    </w:p>
    <w:p w14:paraId="6B162054" w14:textId="34E997BA" w:rsidR="00687B3A" w:rsidRPr="00390AAE" w:rsidRDefault="002955F6" w:rsidP="003D2827">
      <w:pPr>
        <w:spacing w:line="360" w:lineRule="auto"/>
        <w:jc w:val="both"/>
        <w:rPr>
          <w:rFonts w:asciiTheme="majorBidi" w:hAnsiTheme="majorBidi" w:cstheme="majorBidi"/>
          <w:sz w:val="24"/>
          <w:szCs w:val="24"/>
          <w:lang w:bidi="fa-IR"/>
        </w:rPr>
      </w:pPr>
      <w:r w:rsidRPr="00390AAE">
        <w:rPr>
          <w:rFonts w:asciiTheme="majorBidi" w:hAnsiTheme="majorBidi" w:cstheme="majorBidi"/>
          <w:sz w:val="24"/>
          <w:szCs w:val="24"/>
          <w:lang w:bidi="fa-IR"/>
        </w:rPr>
        <w:t xml:space="preserve">Frequency and percent risk factors structural chromosomal in two groups </w:t>
      </w:r>
      <w:del w:id="132" w:author="digi max" w:date="2022-01-02T11:46:00Z">
        <w:r w:rsidRPr="00390AAE" w:rsidDel="00EA611F">
          <w:rPr>
            <w:rFonts w:asciiTheme="majorBidi" w:hAnsiTheme="majorBidi" w:cstheme="majorBidi"/>
            <w:sz w:val="24"/>
            <w:szCs w:val="24"/>
            <w:lang w:bidi="fa-IR"/>
          </w:rPr>
          <w:delText xml:space="preserve">karyotype and </w:delText>
        </w:r>
        <w:r w:rsidR="00B0214E" w:rsidRPr="00390AAE" w:rsidDel="00EA611F">
          <w:rPr>
            <w:rFonts w:asciiTheme="majorBidi" w:hAnsiTheme="majorBidi" w:cstheme="majorBidi"/>
            <w:sz w:val="24"/>
            <w:szCs w:val="24"/>
            <w:lang w:bidi="fa-IR"/>
          </w:rPr>
          <w:delText>CGH</w:delText>
        </w:r>
      </w:del>
      <w:ins w:id="133" w:author="digi max" w:date="2022-01-02T11:46:00Z">
        <w:r w:rsidR="00EA611F">
          <w:rPr>
            <w:rFonts w:asciiTheme="majorBidi" w:hAnsiTheme="majorBidi" w:cstheme="majorBidi"/>
            <w:sz w:val="24"/>
            <w:szCs w:val="24"/>
            <w:lang w:bidi="fa-IR"/>
          </w:rPr>
          <w:t>is</w:t>
        </w:r>
      </w:ins>
      <w:r w:rsidR="00B0214E" w:rsidRPr="00390AAE">
        <w:rPr>
          <w:rFonts w:asciiTheme="majorBidi" w:hAnsiTheme="majorBidi" w:cstheme="majorBidi"/>
          <w:sz w:val="24"/>
          <w:szCs w:val="24"/>
          <w:lang w:bidi="fa-IR"/>
        </w:rPr>
        <w:t xml:space="preserve"> </w:t>
      </w:r>
      <w:r w:rsidRPr="00390AAE">
        <w:rPr>
          <w:rFonts w:asciiTheme="majorBidi" w:hAnsiTheme="majorBidi" w:cstheme="majorBidi"/>
          <w:sz w:val="24"/>
          <w:szCs w:val="24"/>
          <w:lang w:bidi="fa-IR"/>
        </w:rPr>
        <w:t xml:space="preserve">presented in </w:t>
      </w:r>
      <w:del w:id="134" w:author="digi max" w:date="2022-01-02T11:46:00Z">
        <w:r w:rsidRPr="00390AAE" w:rsidDel="00EA611F">
          <w:rPr>
            <w:rFonts w:asciiTheme="majorBidi" w:hAnsiTheme="majorBidi" w:cstheme="majorBidi"/>
            <w:sz w:val="24"/>
            <w:szCs w:val="24"/>
            <w:lang w:bidi="fa-IR"/>
          </w:rPr>
          <w:delText xml:space="preserve">figure </w:delText>
        </w:r>
      </w:del>
      <w:ins w:id="135" w:author="digi max" w:date="2022-01-02T11:48:00Z">
        <w:r w:rsidR="000F172E">
          <w:rPr>
            <w:rFonts w:asciiTheme="majorBidi" w:hAnsiTheme="majorBidi" w:cstheme="majorBidi"/>
            <w:sz w:val="24"/>
            <w:szCs w:val="24"/>
            <w:lang w:bidi="fa-IR"/>
          </w:rPr>
          <w:t>Table</w:t>
        </w:r>
      </w:ins>
      <w:ins w:id="136" w:author="digi max" w:date="2022-01-02T11:46:00Z">
        <w:r w:rsidR="00EA611F" w:rsidRPr="00390AAE">
          <w:rPr>
            <w:rFonts w:asciiTheme="majorBidi" w:hAnsiTheme="majorBidi" w:cstheme="majorBidi"/>
            <w:sz w:val="24"/>
            <w:szCs w:val="24"/>
            <w:lang w:bidi="fa-IR"/>
          </w:rPr>
          <w:t xml:space="preserve"> </w:t>
        </w:r>
      </w:ins>
      <w:r w:rsidRPr="00390AAE">
        <w:rPr>
          <w:rFonts w:asciiTheme="majorBidi" w:hAnsiTheme="majorBidi" w:cstheme="majorBidi"/>
          <w:sz w:val="24"/>
          <w:szCs w:val="24"/>
          <w:lang w:bidi="fa-IR"/>
        </w:rPr>
        <w:t xml:space="preserve">4. </w:t>
      </w:r>
      <w:del w:id="137" w:author="digi max" w:date="2022-01-02T11:48:00Z">
        <w:r w:rsidRPr="00390AAE" w:rsidDel="000F172E">
          <w:rPr>
            <w:rFonts w:asciiTheme="majorBidi" w:hAnsiTheme="majorBidi" w:cstheme="majorBidi"/>
            <w:sz w:val="24"/>
            <w:szCs w:val="24"/>
            <w:lang w:bidi="fa-IR"/>
          </w:rPr>
          <w:delText xml:space="preserve">based on the results of the present study, a </w:delText>
        </w:r>
      </w:del>
      <w:ins w:id="138" w:author="digi max" w:date="2022-01-02T11:48:00Z">
        <w:r w:rsidR="000F172E">
          <w:rPr>
            <w:rFonts w:asciiTheme="majorBidi" w:hAnsiTheme="majorBidi" w:cstheme="majorBidi"/>
            <w:sz w:val="24"/>
            <w:szCs w:val="24"/>
            <w:lang w:bidi="fa-IR"/>
          </w:rPr>
          <w:t>A</w:t>
        </w:r>
        <w:r w:rsidR="000F172E" w:rsidRPr="00390AAE">
          <w:rPr>
            <w:rFonts w:asciiTheme="majorBidi" w:hAnsiTheme="majorBidi" w:cstheme="majorBidi"/>
            <w:sz w:val="24"/>
            <w:szCs w:val="24"/>
            <w:lang w:bidi="fa-IR"/>
          </w:rPr>
          <w:t xml:space="preserve"> </w:t>
        </w:r>
      </w:ins>
      <w:r w:rsidRPr="00390AAE">
        <w:rPr>
          <w:rFonts w:asciiTheme="majorBidi" w:hAnsiTheme="majorBidi" w:cstheme="majorBidi"/>
          <w:sz w:val="24"/>
          <w:szCs w:val="24"/>
          <w:lang w:bidi="fa-IR"/>
        </w:rPr>
        <w:t xml:space="preserve">statistically significant relationship was observed in term of history of disabled children in family, </w:t>
      </w:r>
      <w:del w:id="139" w:author="digi max" w:date="2022-01-02T11:48:00Z">
        <w:r w:rsidRPr="00390AAE" w:rsidDel="000F172E">
          <w:rPr>
            <w:rFonts w:asciiTheme="majorBidi" w:hAnsiTheme="majorBidi" w:cstheme="majorBidi"/>
            <w:sz w:val="24"/>
            <w:szCs w:val="24"/>
            <w:lang w:bidi="fa-IR"/>
          </w:rPr>
          <w:delText>old age of the mother</w:delText>
        </w:r>
      </w:del>
      <w:ins w:id="140" w:author="digi max" w:date="2022-01-02T11:48:00Z">
        <w:r w:rsidR="000F172E">
          <w:rPr>
            <w:rFonts w:asciiTheme="majorBidi" w:hAnsiTheme="majorBidi" w:cstheme="majorBidi"/>
            <w:sz w:val="24"/>
            <w:szCs w:val="24"/>
            <w:lang w:bidi="fa-IR"/>
          </w:rPr>
          <w:t>maternal age</w:t>
        </w:r>
      </w:ins>
      <w:r w:rsidRPr="00390AAE">
        <w:rPr>
          <w:rFonts w:asciiTheme="majorBidi" w:hAnsiTheme="majorBidi" w:cstheme="majorBidi"/>
          <w:sz w:val="24"/>
          <w:szCs w:val="24"/>
          <w:lang w:bidi="fa-IR"/>
        </w:rPr>
        <w:t xml:space="preserve">, history of anomalies, screening of the first trimester of pregnancy, </w:t>
      </w:r>
      <w:ins w:id="141" w:author="digi max" w:date="2022-01-02T11:48:00Z">
        <w:r w:rsidR="000F172E">
          <w:rPr>
            <w:rFonts w:asciiTheme="majorBidi" w:hAnsiTheme="majorBidi" w:cstheme="majorBidi"/>
            <w:sz w:val="24"/>
            <w:szCs w:val="24"/>
            <w:lang w:bidi="fa-IR"/>
          </w:rPr>
          <w:t xml:space="preserve">and </w:t>
        </w:r>
      </w:ins>
      <w:r w:rsidRPr="00390AAE">
        <w:rPr>
          <w:rFonts w:asciiTheme="majorBidi" w:hAnsiTheme="majorBidi" w:cstheme="majorBidi"/>
          <w:sz w:val="24"/>
          <w:szCs w:val="24"/>
          <w:lang w:bidi="fa-IR"/>
        </w:rPr>
        <w:t xml:space="preserve">increased NT (p&lt;0.05). </w:t>
      </w:r>
    </w:p>
    <w:p w14:paraId="4AE33931" w14:textId="349744B7" w:rsidR="001015F5" w:rsidRPr="00390AAE" w:rsidDel="000F172E" w:rsidRDefault="001015F5" w:rsidP="003D2827">
      <w:pPr>
        <w:spacing w:line="360" w:lineRule="auto"/>
        <w:jc w:val="both"/>
        <w:rPr>
          <w:del w:id="142" w:author="digi max" w:date="2022-01-02T11:48:00Z"/>
          <w:rFonts w:asciiTheme="majorBidi" w:hAnsiTheme="majorBidi" w:cstheme="majorBidi"/>
          <w:b/>
          <w:bCs/>
          <w:sz w:val="24"/>
          <w:szCs w:val="24"/>
        </w:rPr>
      </w:pPr>
      <w:del w:id="143" w:author="digi max" w:date="2022-01-02T11:48:00Z">
        <w:r w:rsidRPr="00390AAE" w:rsidDel="000F172E">
          <w:rPr>
            <w:rFonts w:asciiTheme="majorBidi" w:hAnsiTheme="majorBidi" w:cstheme="majorBidi"/>
            <w:b/>
            <w:bCs/>
            <w:sz w:val="24"/>
            <w:szCs w:val="24"/>
          </w:rPr>
          <w:delText xml:space="preserve">3.4. Investigating the relationship between sampling type in two groups of </w:delText>
        </w:r>
        <w:r w:rsidR="00B125FA" w:rsidRPr="00390AAE" w:rsidDel="000F172E">
          <w:rPr>
            <w:rFonts w:asciiTheme="majorBidi" w:hAnsiTheme="majorBidi" w:cstheme="majorBidi"/>
            <w:b/>
            <w:bCs/>
            <w:sz w:val="24"/>
            <w:szCs w:val="24"/>
          </w:rPr>
          <w:delText>karyotypes</w:delText>
        </w:r>
        <w:r w:rsidRPr="00390AAE" w:rsidDel="000F172E">
          <w:rPr>
            <w:rFonts w:asciiTheme="majorBidi" w:hAnsiTheme="majorBidi" w:cstheme="majorBidi"/>
            <w:b/>
            <w:bCs/>
            <w:sz w:val="24"/>
            <w:szCs w:val="24"/>
          </w:rPr>
          <w:delText xml:space="preserve"> and GCH</w:delText>
        </w:r>
      </w:del>
    </w:p>
    <w:p w14:paraId="5AFC878C" w14:textId="4EF14CE9" w:rsidR="00B125FA" w:rsidRDefault="00F701AF" w:rsidP="000F172E">
      <w:pPr>
        <w:spacing w:after="0" w:line="360" w:lineRule="auto"/>
        <w:jc w:val="both"/>
        <w:rPr>
          <w:rFonts w:asciiTheme="majorBidi" w:hAnsiTheme="majorBidi" w:cstheme="majorBidi"/>
          <w:b/>
          <w:bCs/>
          <w:sz w:val="24"/>
          <w:szCs w:val="24"/>
          <w:lang w:bidi="fa-IR"/>
        </w:rPr>
      </w:pPr>
      <w:del w:id="144" w:author="digi max" w:date="2022-01-02T11:49:00Z">
        <w:r w:rsidRPr="00390AAE" w:rsidDel="000F172E">
          <w:rPr>
            <w:rFonts w:asciiTheme="majorBidi" w:hAnsiTheme="majorBidi" w:cstheme="majorBidi"/>
            <w:color w:val="FF0000"/>
            <w:sz w:val="24"/>
            <w:szCs w:val="24"/>
            <w:lang w:bidi="fa-IR"/>
          </w:rPr>
          <w:delText>According to</w:delText>
        </w:r>
        <w:r w:rsidR="00B551B1" w:rsidRPr="00390AAE" w:rsidDel="000F172E">
          <w:rPr>
            <w:rFonts w:asciiTheme="majorBidi" w:hAnsiTheme="majorBidi" w:cstheme="majorBidi"/>
            <w:color w:val="FF0000"/>
            <w:sz w:val="24"/>
            <w:szCs w:val="24"/>
            <w:lang w:bidi="fa-IR"/>
          </w:rPr>
          <w:delText xml:space="preserve"> the results of the </w:delText>
        </w:r>
        <w:r w:rsidRPr="00390AAE" w:rsidDel="000F172E">
          <w:rPr>
            <w:rFonts w:asciiTheme="majorBidi" w:hAnsiTheme="majorBidi" w:cstheme="majorBidi"/>
            <w:color w:val="FF0000"/>
            <w:sz w:val="24"/>
            <w:szCs w:val="24"/>
            <w:lang w:bidi="fa-IR"/>
          </w:rPr>
          <w:delText>current</w:delText>
        </w:r>
        <w:r w:rsidR="00B551B1" w:rsidRPr="00390AAE" w:rsidDel="000F172E">
          <w:rPr>
            <w:rFonts w:asciiTheme="majorBidi" w:hAnsiTheme="majorBidi" w:cstheme="majorBidi"/>
            <w:color w:val="FF0000"/>
            <w:sz w:val="24"/>
            <w:szCs w:val="24"/>
            <w:lang w:bidi="fa-IR"/>
          </w:rPr>
          <w:delText xml:space="preserve"> study</w:delText>
        </w:r>
        <w:r w:rsidR="00B551B1" w:rsidRPr="00390AAE" w:rsidDel="000F172E">
          <w:rPr>
            <w:rFonts w:asciiTheme="majorBidi" w:hAnsiTheme="majorBidi" w:cstheme="majorBidi"/>
            <w:sz w:val="24"/>
            <w:szCs w:val="24"/>
            <w:lang w:bidi="fa-IR"/>
          </w:rPr>
          <w:delText xml:space="preserve">, in terms </w:delText>
        </w:r>
        <w:r w:rsidR="003835CF" w:rsidRPr="00390AAE" w:rsidDel="000F172E">
          <w:rPr>
            <w:rFonts w:asciiTheme="majorBidi" w:hAnsiTheme="majorBidi" w:cstheme="majorBidi"/>
            <w:sz w:val="24"/>
            <w:szCs w:val="24"/>
            <w:lang w:bidi="fa-IR"/>
          </w:rPr>
          <w:delText xml:space="preserve">distribution of sample types used, </w:delText>
        </w:r>
        <w:r w:rsidR="00B551B1" w:rsidRPr="00390AAE" w:rsidDel="000F172E">
          <w:rPr>
            <w:rFonts w:asciiTheme="majorBidi" w:hAnsiTheme="majorBidi" w:cstheme="majorBidi"/>
            <w:sz w:val="24"/>
            <w:szCs w:val="24"/>
            <w:lang w:bidi="fa-IR"/>
          </w:rPr>
          <w:delText xml:space="preserve">in </w:delText>
        </w:r>
      </w:del>
      <w:ins w:id="145" w:author="digi max" w:date="2022-01-02T11:49:00Z">
        <w:r w:rsidR="000F172E">
          <w:rPr>
            <w:rFonts w:asciiTheme="majorBidi" w:hAnsiTheme="majorBidi" w:cstheme="majorBidi"/>
            <w:sz w:val="24"/>
            <w:szCs w:val="24"/>
            <w:lang w:bidi="fa-IR"/>
          </w:rPr>
          <w:t>I</w:t>
        </w:r>
        <w:r w:rsidR="000F172E" w:rsidRPr="00390AAE">
          <w:rPr>
            <w:rFonts w:asciiTheme="majorBidi" w:hAnsiTheme="majorBidi" w:cstheme="majorBidi"/>
            <w:sz w:val="24"/>
            <w:szCs w:val="24"/>
            <w:lang w:bidi="fa-IR"/>
          </w:rPr>
          <w:t xml:space="preserve">n </w:t>
        </w:r>
      </w:ins>
      <w:r w:rsidR="00B551B1" w:rsidRPr="00390AAE">
        <w:rPr>
          <w:rFonts w:asciiTheme="majorBidi" w:hAnsiTheme="majorBidi" w:cstheme="majorBidi"/>
          <w:sz w:val="24"/>
          <w:szCs w:val="24"/>
          <w:lang w:bidi="fa-IR"/>
        </w:rPr>
        <w:t xml:space="preserve">the </w:t>
      </w:r>
      <w:r w:rsidR="003835CF" w:rsidRPr="00390AAE">
        <w:rPr>
          <w:rFonts w:asciiTheme="majorBidi" w:hAnsiTheme="majorBidi" w:cstheme="majorBidi"/>
          <w:sz w:val="24"/>
          <w:szCs w:val="24"/>
        </w:rPr>
        <w:t>karyotype</w:t>
      </w:r>
      <w:r w:rsidR="003835CF" w:rsidRPr="00390AAE">
        <w:rPr>
          <w:rFonts w:asciiTheme="majorBidi" w:hAnsiTheme="majorBidi" w:cstheme="majorBidi"/>
          <w:sz w:val="24"/>
          <w:szCs w:val="24"/>
          <w:lang w:bidi="fa-IR"/>
        </w:rPr>
        <w:t xml:space="preserve"> group</w:t>
      </w:r>
      <w:r w:rsidR="00B551B1" w:rsidRPr="00390AAE">
        <w:rPr>
          <w:rFonts w:asciiTheme="majorBidi" w:hAnsiTheme="majorBidi" w:cstheme="majorBidi"/>
          <w:sz w:val="24"/>
          <w:szCs w:val="24"/>
          <w:lang w:bidi="fa-IR"/>
        </w:rPr>
        <w:t>, 121</w:t>
      </w:r>
      <w:r w:rsidR="003835CF" w:rsidRPr="00390AAE">
        <w:rPr>
          <w:rFonts w:asciiTheme="majorBidi" w:hAnsiTheme="majorBidi" w:cstheme="majorBidi"/>
          <w:sz w:val="24"/>
          <w:szCs w:val="24"/>
          <w:lang w:bidi="fa-IR"/>
        </w:rPr>
        <w:t>(95%)</w:t>
      </w:r>
      <w:r w:rsidR="00B551B1" w:rsidRPr="00390AAE">
        <w:rPr>
          <w:rFonts w:asciiTheme="majorBidi" w:hAnsiTheme="majorBidi" w:cstheme="majorBidi"/>
          <w:sz w:val="24"/>
          <w:szCs w:val="24"/>
          <w:lang w:bidi="fa-IR"/>
        </w:rPr>
        <w:t xml:space="preserve"> samples were CVS and </w:t>
      </w:r>
      <w:r w:rsidR="003835CF" w:rsidRPr="00390AAE">
        <w:rPr>
          <w:rFonts w:asciiTheme="majorBidi" w:hAnsiTheme="majorBidi" w:cstheme="majorBidi"/>
          <w:sz w:val="24"/>
          <w:szCs w:val="24"/>
          <w:lang w:bidi="fa-IR"/>
        </w:rPr>
        <w:t>7 (5%) samples</w:t>
      </w:r>
      <w:r w:rsidR="00B551B1" w:rsidRPr="00390AAE">
        <w:rPr>
          <w:rFonts w:asciiTheme="majorBidi" w:hAnsiTheme="majorBidi" w:cstheme="majorBidi"/>
          <w:sz w:val="24"/>
          <w:szCs w:val="24"/>
          <w:lang w:bidi="fa-IR"/>
        </w:rPr>
        <w:t xml:space="preserve"> were </w:t>
      </w:r>
      <w:r w:rsidR="003835CF" w:rsidRPr="00390AAE">
        <w:rPr>
          <w:rFonts w:asciiTheme="majorBidi" w:hAnsiTheme="majorBidi" w:cstheme="majorBidi"/>
          <w:sz w:val="24"/>
          <w:szCs w:val="24"/>
          <w:lang w:bidi="fa-IR"/>
        </w:rPr>
        <w:t xml:space="preserve">AC, while </w:t>
      </w:r>
      <w:ins w:id="146" w:author="digi max" w:date="2022-01-02T11:50:00Z">
        <w:r w:rsidR="000F172E">
          <w:rPr>
            <w:rFonts w:asciiTheme="majorBidi" w:hAnsiTheme="majorBidi" w:cstheme="majorBidi"/>
            <w:sz w:val="24"/>
            <w:szCs w:val="24"/>
            <w:lang w:bidi="fa-IR"/>
          </w:rPr>
          <w:t xml:space="preserve">there were </w:t>
        </w:r>
        <w:r w:rsidR="000F172E" w:rsidRPr="00390AAE">
          <w:rPr>
            <w:rFonts w:asciiTheme="majorBidi" w:hAnsiTheme="majorBidi" w:cstheme="majorBidi"/>
            <w:sz w:val="24"/>
            <w:szCs w:val="24"/>
            <w:lang w:bidi="fa-IR"/>
          </w:rPr>
          <w:t xml:space="preserve">161 (96%) </w:t>
        </w:r>
        <w:r w:rsidR="000F172E">
          <w:rPr>
            <w:rFonts w:asciiTheme="majorBidi" w:hAnsiTheme="majorBidi" w:cstheme="majorBidi"/>
            <w:sz w:val="24"/>
            <w:szCs w:val="24"/>
            <w:lang w:bidi="fa-IR"/>
          </w:rPr>
          <w:t xml:space="preserve">and </w:t>
        </w:r>
        <w:r w:rsidR="000F172E" w:rsidRPr="00390AAE">
          <w:rPr>
            <w:rFonts w:asciiTheme="majorBidi" w:hAnsiTheme="majorBidi" w:cstheme="majorBidi"/>
            <w:sz w:val="24"/>
            <w:szCs w:val="24"/>
            <w:lang w:bidi="fa-IR"/>
          </w:rPr>
          <w:t xml:space="preserve">9 (4%) samples </w:t>
        </w:r>
      </w:ins>
      <w:del w:id="147" w:author="digi max" w:date="2022-01-02T11:51:00Z">
        <w:r w:rsidR="003835CF" w:rsidRPr="00390AAE" w:rsidDel="000F172E">
          <w:rPr>
            <w:rFonts w:asciiTheme="majorBidi" w:hAnsiTheme="majorBidi" w:cstheme="majorBidi"/>
            <w:sz w:val="24"/>
            <w:szCs w:val="24"/>
            <w:lang w:bidi="fa-IR"/>
          </w:rPr>
          <w:delText xml:space="preserve">in CGH group 161 (96%) samples </w:delText>
        </w:r>
      </w:del>
      <w:r w:rsidR="003835CF" w:rsidRPr="00390AAE">
        <w:rPr>
          <w:rFonts w:asciiTheme="majorBidi" w:hAnsiTheme="majorBidi" w:cstheme="majorBidi"/>
          <w:sz w:val="24"/>
          <w:szCs w:val="24"/>
          <w:lang w:bidi="fa-IR"/>
        </w:rPr>
        <w:t xml:space="preserve">were CVS and </w:t>
      </w:r>
      <w:del w:id="148" w:author="digi max" w:date="2022-01-02T11:51:00Z">
        <w:r w:rsidR="003835CF" w:rsidRPr="00390AAE" w:rsidDel="000F172E">
          <w:rPr>
            <w:rFonts w:asciiTheme="majorBidi" w:hAnsiTheme="majorBidi" w:cstheme="majorBidi"/>
            <w:sz w:val="24"/>
            <w:szCs w:val="24"/>
            <w:lang w:bidi="fa-IR"/>
          </w:rPr>
          <w:delText xml:space="preserve">9 (4%) samples were </w:delText>
        </w:r>
      </w:del>
      <w:r w:rsidR="003835CF" w:rsidRPr="00390AAE">
        <w:rPr>
          <w:rFonts w:asciiTheme="majorBidi" w:hAnsiTheme="majorBidi" w:cstheme="majorBidi"/>
          <w:sz w:val="24"/>
          <w:szCs w:val="24"/>
          <w:lang w:bidi="fa-IR"/>
        </w:rPr>
        <w:t>AC</w:t>
      </w:r>
      <w:ins w:id="149" w:author="digi max" w:date="2022-01-02T11:51:00Z">
        <w:r w:rsidR="000F172E">
          <w:rPr>
            <w:rFonts w:asciiTheme="majorBidi" w:hAnsiTheme="majorBidi" w:cstheme="majorBidi"/>
            <w:sz w:val="24"/>
            <w:szCs w:val="24"/>
            <w:lang w:bidi="fa-IR"/>
          </w:rPr>
          <w:t xml:space="preserve">, </w:t>
        </w:r>
      </w:ins>
      <w:ins w:id="150" w:author="digi max" w:date="2022-01-02T11:52:00Z">
        <w:r w:rsidR="000F172E">
          <w:rPr>
            <w:rFonts w:asciiTheme="majorBidi" w:hAnsiTheme="majorBidi" w:cstheme="majorBidi"/>
            <w:sz w:val="24"/>
            <w:szCs w:val="24"/>
            <w:lang w:bidi="fa-IR"/>
          </w:rPr>
          <w:t>respectively</w:t>
        </w:r>
      </w:ins>
      <w:r w:rsidR="003835CF" w:rsidRPr="00390AAE">
        <w:rPr>
          <w:rFonts w:asciiTheme="majorBidi" w:hAnsiTheme="majorBidi" w:cstheme="majorBidi"/>
          <w:sz w:val="24"/>
          <w:szCs w:val="24"/>
          <w:lang w:bidi="fa-IR"/>
        </w:rPr>
        <w:t xml:space="preserve">. There was no statistically significant relationship between the type of sampling in </w:t>
      </w:r>
      <w:del w:id="151" w:author="digi max" w:date="2022-01-02T11:52:00Z">
        <w:r w:rsidR="003835CF" w:rsidRPr="00390AAE" w:rsidDel="000F172E">
          <w:rPr>
            <w:rFonts w:asciiTheme="majorBidi" w:hAnsiTheme="majorBidi" w:cstheme="majorBidi"/>
            <w:sz w:val="24"/>
            <w:szCs w:val="24"/>
            <w:lang w:bidi="fa-IR"/>
          </w:rPr>
          <w:delText xml:space="preserve">two </w:delText>
        </w:r>
      </w:del>
      <w:ins w:id="152" w:author="digi max" w:date="2022-01-02T11:52:00Z">
        <w:r w:rsidR="000F172E">
          <w:rPr>
            <w:rFonts w:asciiTheme="majorBidi" w:hAnsiTheme="majorBidi" w:cstheme="majorBidi"/>
            <w:sz w:val="24"/>
            <w:szCs w:val="24"/>
            <w:lang w:bidi="fa-IR"/>
          </w:rPr>
          <w:t>the</w:t>
        </w:r>
        <w:r w:rsidR="000F172E" w:rsidRPr="00390AAE">
          <w:rPr>
            <w:rFonts w:asciiTheme="majorBidi" w:hAnsiTheme="majorBidi" w:cstheme="majorBidi"/>
            <w:sz w:val="24"/>
            <w:szCs w:val="24"/>
            <w:lang w:bidi="fa-IR"/>
          </w:rPr>
          <w:t xml:space="preserve"> </w:t>
        </w:r>
      </w:ins>
      <w:del w:id="153" w:author="digi max" w:date="2022-01-02T11:52:00Z">
        <w:r w:rsidR="003835CF" w:rsidRPr="00390AAE" w:rsidDel="000F172E">
          <w:rPr>
            <w:rFonts w:asciiTheme="majorBidi" w:hAnsiTheme="majorBidi" w:cstheme="majorBidi"/>
            <w:sz w:val="24"/>
            <w:szCs w:val="24"/>
            <w:lang w:bidi="fa-IR"/>
          </w:rPr>
          <w:delText xml:space="preserve">groups of </w:delText>
        </w:r>
      </w:del>
      <w:r w:rsidR="00B125FA" w:rsidRPr="00390AAE">
        <w:rPr>
          <w:rFonts w:asciiTheme="majorBidi" w:hAnsiTheme="majorBidi" w:cstheme="majorBidi"/>
          <w:sz w:val="24"/>
          <w:szCs w:val="24"/>
          <w:lang w:bidi="fa-IR"/>
        </w:rPr>
        <w:t>karyotypes</w:t>
      </w:r>
      <w:r w:rsidR="003835CF" w:rsidRPr="00390AAE">
        <w:rPr>
          <w:rFonts w:asciiTheme="majorBidi" w:hAnsiTheme="majorBidi" w:cstheme="majorBidi"/>
          <w:sz w:val="24"/>
          <w:szCs w:val="24"/>
          <w:lang w:bidi="fa-IR"/>
        </w:rPr>
        <w:t xml:space="preserve"> and GCH </w:t>
      </w:r>
      <w:ins w:id="154" w:author="digi max" w:date="2022-01-02T11:52:00Z">
        <w:r w:rsidR="000F172E" w:rsidRPr="00390AAE">
          <w:rPr>
            <w:rFonts w:asciiTheme="majorBidi" w:hAnsiTheme="majorBidi" w:cstheme="majorBidi"/>
            <w:sz w:val="24"/>
            <w:szCs w:val="24"/>
            <w:lang w:bidi="fa-IR"/>
          </w:rPr>
          <w:t xml:space="preserve">groups </w:t>
        </w:r>
      </w:ins>
      <w:r w:rsidR="003835CF" w:rsidRPr="00390AAE">
        <w:rPr>
          <w:rFonts w:asciiTheme="majorBidi" w:hAnsiTheme="majorBidi" w:cstheme="majorBidi"/>
          <w:sz w:val="24"/>
          <w:szCs w:val="24"/>
          <w:lang w:bidi="fa-IR"/>
        </w:rPr>
        <w:t>(p=0.4)</w:t>
      </w:r>
    </w:p>
    <w:p w14:paraId="447ACE01" w14:textId="377D3F92" w:rsidR="000C60A4" w:rsidRPr="00B125FA" w:rsidRDefault="000C60A4" w:rsidP="000F172E">
      <w:pPr>
        <w:spacing w:after="0" w:line="360" w:lineRule="auto"/>
        <w:jc w:val="both"/>
        <w:rPr>
          <w:rFonts w:asciiTheme="majorBidi" w:hAnsiTheme="majorBidi" w:cstheme="majorBidi"/>
          <w:sz w:val="24"/>
          <w:szCs w:val="24"/>
          <w:lang w:bidi="fa-IR"/>
        </w:rPr>
      </w:pPr>
      <w:r w:rsidRPr="00390AAE">
        <w:rPr>
          <w:rFonts w:asciiTheme="majorBidi" w:hAnsiTheme="majorBidi" w:cstheme="majorBidi"/>
          <w:b/>
          <w:bCs/>
          <w:color w:val="000000" w:themeColor="text1"/>
          <w:sz w:val="24"/>
          <w:szCs w:val="24"/>
        </w:rPr>
        <w:t xml:space="preserve">Discussion </w:t>
      </w:r>
    </w:p>
    <w:p w14:paraId="5454E241" w14:textId="5FB992F6" w:rsidR="00F150EA" w:rsidRPr="00390AAE" w:rsidRDefault="000B6443" w:rsidP="000F172E">
      <w:pPr>
        <w:pStyle w:val="NormalWeb"/>
        <w:spacing w:before="0" w:beforeAutospacing="0" w:after="0" w:afterAutospacing="0" w:line="360" w:lineRule="auto"/>
        <w:jc w:val="both"/>
        <w:rPr>
          <w:rFonts w:asciiTheme="majorBidi" w:eastAsiaTheme="minorHAnsi" w:hAnsiTheme="majorBidi" w:cstheme="majorBidi"/>
          <w:color w:val="000000" w:themeColor="text1"/>
        </w:rPr>
      </w:pPr>
      <w:r w:rsidRPr="00390AAE">
        <w:rPr>
          <w:rFonts w:asciiTheme="majorBidi" w:eastAsiaTheme="minorHAnsi" w:hAnsiTheme="majorBidi" w:cstheme="majorBidi"/>
          <w:color w:val="000000" w:themeColor="text1"/>
        </w:rPr>
        <w:t>The current method</w:t>
      </w:r>
      <w:r w:rsidR="00420324">
        <w:rPr>
          <w:rFonts w:asciiTheme="majorBidi" w:eastAsiaTheme="minorHAnsi" w:hAnsiTheme="majorBidi" w:cstheme="majorBidi"/>
          <w:color w:val="000000" w:themeColor="text1"/>
        </w:rPr>
        <w:t xml:space="preserve"> </w:t>
      </w:r>
      <w:r w:rsidRPr="00390AAE">
        <w:rPr>
          <w:rFonts w:asciiTheme="majorBidi" w:eastAsiaTheme="minorHAnsi" w:hAnsiTheme="majorBidi" w:cstheme="majorBidi"/>
          <w:color w:val="000000" w:themeColor="text1"/>
        </w:rPr>
        <w:t>of prenatal diagnosis of chromosomal abnormalities </w:t>
      </w:r>
      <w:del w:id="155" w:author="digi max" w:date="2022-01-02T11:52:00Z">
        <w:r w:rsidRPr="00390AAE" w:rsidDel="003A6EFA">
          <w:rPr>
            <w:rFonts w:asciiTheme="majorBidi" w:eastAsiaTheme="minorHAnsi" w:hAnsiTheme="majorBidi" w:cstheme="majorBidi"/>
            <w:color w:val="000000" w:themeColor="text1"/>
          </w:rPr>
          <w:delText xml:space="preserve">is </w:delText>
        </w:r>
      </w:del>
      <w:ins w:id="156" w:author="digi max" w:date="2022-01-02T11:52:00Z">
        <w:r w:rsidR="003A6EFA">
          <w:rPr>
            <w:rFonts w:asciiTheme="majorBidi" w:eastAsiaTheme="minorHAnsi" w:hAnsiTheme="majorBidi" w:cstheme="majorBidi"/>
            <w:color w:val="000000" w:themeColor="text1"/>
          </w:rPr>
          <w:t>was</w:t>
        </w:r>
        <w:r w:rsidR="003A6EFA" w:rsidRPr="00390AAE">
          <w:rPr>
            <w:rFonts w:asciiTheme="majorBidi" w:eastAsiaTheme="minorHAnsi" w:hAnsiTheme="majorBidi" w:cstheme="majorBidi"/>
            <w:color w:val="000000" w:themeColor="text1"/>
          </w:rPr>
          <w:t xml:space="preserve"> </w:t>
        </w:r>
      </w:ins>
      <w:r w:rsidRPr="00390AAE">
        <w:rPr>
          <w:rFonts w:asciiTheme="majorBidi" w:eastAsiaTheme="minorHAnsi" w:hAnsiTheme="majorBidi" w:cstheme="majorBidi"/>
          <w:color w:val="000000" w:themeColor="text1"/>
        </w:rPr>
        <w:t xml:space="preserve">non-invasive </w:t>
      </w:r>
      <w:r w:rsidR="00F701AF" w:rsidRPr="00390AAE">
        <w:rPr>
          <w:rFonts w:asciiTheme="majorBidi" w:eastAsiaTheme="minorHAnsi" w:hAnsiTheme="majorBidi" w:cstheme="majorBidi"/>
          <w:color w:val="FF0000"/>
        </w:rPr>
        <w:t>evaluation</w:t>
      </w:r>
      <w:r w:rsidRPr="00390AAE">
        <w:rPr>
          <w:rFonts w:asciiTheme="majorBidi" w:eastAsiaTheme="minorHAnsi" w:hAnsiTheme="majorBidi" w:cstheme="majorBidi"/>
          <w:color w:val="000000" w:themeColor="text1"/>
        </w:rPr>
        <w:t> of trisomy 21 and other aneuploidy risk in the first trimester of pregnancy, or comprehensive risk screening for all pregnant women</w:t>
      </w:r>
      <w:r w:rsidR="00005489" w:rsidRPr="00390AAE">
        <w:rPr>
          <w:rFonts w:asciiTheme="majorBidi" w:eastAsiaTheme="minorHAnsi" w:hAnsiTheme="majorBidi" w:cstheme="majorBidi"/>
          <w:color w:val="000000" w:themeColor="text1"/>
        </w:rPr>
        <w:t xml:space="preserve"> </w:t>
      </w:r>
      <w:r w:rsidR="00005489" w:rsidRPr="00390AAE">
        <w:rPr>
          <w:rFonts w:asciiTheme="majorBidi" w:eastAsiaTheme="minorHAnsi" w:hAnsiTheme="majorBidi" w:cstheme="majorBidi"/>
          <w:color w:val="000000" w:themeColor="text1"/>
        </w:rPr>
        <w:fldChar w:fldCharType="begin"/>
      </w:r>
      <w:r w:rsidR="009873D8" w:rsidRPr="00390AAE">
        <w:rPr>
          <w:rFonts w:asciiTheme="majorBidi" w:eastAsiaTheme="minorHAnsi" w:hAnsiTheme="majorBidi" w:cstheme="majorBidi"/>
          <w:color w:val="000000" w:themeColor="text1"/>
        </w:rPr>
        <w:instrText xml:space="preserve"> ADDIN EN.CITE &lt;EndNote&gt;&lt;Cite&gt;&lt;Author&gt;Health Quality&lt;/Author&gt;&lt;Year&gt;2019&lt;/Year&gt;&lt;RecNum&gt;157&lt;/RecNum&gt;&lt;DisplayText&gt;(14)&lt;/DisplayText&gt;&lt;record&gt;&lt;rec-number&gt;157&lt;/rec-number&gt;&lt;foreign-keys&gt;&lt;key app="EN" db-id="zetarssx6exs9pevz01xzx0gratzvad0pa5z"&gt;157&lt;/key&gt;&lt;/foreign-keys&gt;&lt;ref-type name="Journal Article"&gt;17&lt;/ref-type&gt;&lt;contributors&gt;&lt;authors&gt;&lt;author&gt;Health Quality, Ontario&lt;/author&gt;&lt;/authors&gt;&lt;/contributors&gt;&lt;titles&gt;&lt;title&gt;Noninvasive Prenatal Testing for Trisomies 21, 18, and 13, Sex Chromosome Aneuploidies, and Microdeletions: A Health Technology Assessment&lt;/title&gt;&lt;secondary-title&gt;Ontario health technology assessment series&lt;/secondary-title&gt;&lt;alt-title&gt;Ont Health Technol Assess Ser&lt;/alt-title&gt;&lt;/titles&gt;&lt;periodical&gt;&lt;full-title&gt;Ontario health technology assessment series&lt;/full-title&gt;&lt;abbr-1&gt;Ont Health Technol Assess Ser&lt;/abbr-1&gt;&lt;/periodical&gt;&lt;alt-periodical&gt;&lt;full-title&gt;Ontario health technology assessment series&lt;/full-title&gt;&lt;abbr-1&gt;Ont Health Technol Assess Ser&lt;/abbr-1&gt;&lt;/alt-periodical&gt;&lt;pages&gt;1-166&lt;/pages&gt;&lt;volume&gt;19&lt;/volume&gt;&lt;number&gt;4&lt;/number&gt;&lt;keywords&gt;&lt;keyword&gt;Cost-Benefit Analysis&lt;/keyword&gt;&lt;keyword&gt;Diagnostic Tests, Routine&lt;/keyword&gt;&lt;keyword&gt;Down Syndrome/*diagnosis&lt;/keyword&gt;&lt;keyword&gt;Female&lt;/keyword&gt;&lt;keyword&gt;Health Care Costs&lt;/keyword&gt;&lt;keyword&gt;Humans&lt;/keyword&gt;&lt;keyword&gt;Pregnancy&lt;/keyword&gt;&lt;keyword&gt;Prenatal Diagnosis/economics/*methods/standards&lt;/keyword&gt;&lt;keyword&gt;Sensitivity and Specificity&lt;/keyword&gt;&lt;keyword&gt;Trisomy 13 Syndrome/*diagnosis&lt;/keyword&gt;&lt;keyword&gt;Trisomy 18 Syndrome/*diagnosis&lt;/keyword&gt;&lt;/keywords&gt;&lt;dates&gt;&lt;year&gt;2019&lt;/year&gt;&lt;/dates&gt;&lt;publisher&gt;Health Quality Ontario&lt;/publisher&gt;&lt;isbn&gt;1915-7398&lt;/isbn&gt;&lt;accession-num&gt;30847010&lt;/accession-num&gt;&lt;urls&gt;&lt;related-urls&gt;&lt;url&gt;https://pubmed.ncbi.nlm.nih.gov/30847010&lt;/url&gt;&lt;url&gt;https://www.ncbi.nlm.nih.gov/pmc/articles/PMC6395059/&lt;/url&gt;&lt;/related-urls&gt;&lt;/urls&gt;&lt;remote-database-name&gt;PubMed&lt;/remote-database-name&gt;&lt;language&gt;eng&lt;/language&gt;&lt;/record&gt;&lt;/Cite&gt;&lt;/EndNote&gt;</w:instrText>
      </w:r>
      <w:r w:rsidR="00005489" w:rsidRPr="00390AAE">
        <w:rPr>
          <w:rFonts w:asciiTheme="majorBidi" w:eastAsiaTheme="minorHAnsi" w:hAnsiTheme="majorBidi" w:cstheme="majorBidi"/>
          <w:color w:val="000000" w:themeColor="text1"/>
        </w:rPr>
        <w:fldChar w:fldCharType="separate"/>
      </w:r>
      <w:r w:rsidR="009873D8" w:rsidRPr="00390AAE">
        <w:rPr>
          <w:rFonts w:asciiTheme="majorBidi" w:eastAsiaTheme="minorHAnsi" w:hAnsiTheme="majorBidi" w:cstheme="majorBidi"/>
          <w:noProof/>
          <w:color w:val="000000" w:themeColor="text1"/>
        </w:rPr>
        <w:t>(</w:t>
      </w:r>
      <w:hyperlink w:anchor="_ENREF_14" w:tooltip="Health Quality, 2019 #157" w:history="1">
        <w:r w:rsidR="00FC5BBB" w:rsidRPr="00390AAE">
          <w:rPr>
            <w:rFonts w:asciiTheme="majorBidi" w:eastAsiaTheme="minorHAnsi" w:hAnsiTheme="majorBidi" w:cstheme="majorBidi"/>
            <w:noProof/>
            <w:color w:val="000000" w:themeColor="text1"/>
          </w:rPr>
          <w:t>14</w:t>
        </w:r>
      </w:hyperlink>
      <w:r w:rsidR="009873D8" w:rsidRPr="00390AAE">
        <w:rPr>
          <w:rFonts w:asciiTheme="majorBidi" w:eastAsiaTheme="minorHAnsi" w:hAnsiTheme="majorBidi" w:cstheme="majorBidi"/>
          <w:noProof/>
          <w:color w:val="000000" w:themeColor="text1"/>
        </w:rPr>
        <w:t>)</w:t>
      </w:r>
      <w:r w:rsidR="00005489" w:rsidRPr="00390AAE">
        <w:rPr>
          <w:rFonts w:asciiTheme="majorBidi" w:eastAsiaTheme="minorHAnsi" w:hAnsiTheme="majorBidi" w:cstheme="majorBidi"/>
          <w:color w:val="000000" w:themeColor="text1"/>
        </w:rPr>
        <w:fldChar w:fldCharType="end"/>
      </w:r>
      <w:r w:rsidRPr="00390AAE">
        <w:rPr>
          <w:rFonts w:asciiTheme="majorBidi" w:eastAsiaTheme="minorHAnsi" w:hAnsiTheme="majorBidi" w:cstheme="majorBidi"/>
          <w:color w:val="000000" w:themeColor="text1"/>
        </w:rPr>
        <w:t xml:space="preserve">. </w:t>
      </w:r>
      <w:r w:rsidR="00F701AF" w:rsidRPr="00390AAE">
        <w:rPr>
          <w:rFonts w:asciiTheme="majorBidi" w:eastAsiaTheme="minorHAnsi" w:hAnsiTheme="majorBidi" w:cstheme="majorBidi"/>
          <w:color w:val="FF0000"/>
        </w:rPr>
        <w:t xml:space="preserve">If these screening methods are at high risk, standard chromosomal analysis after chorionic villus sampling (CVS) or </w:t>
      </w:r>
      <w:r w:rsidR="00F701AF" w:rsidRPr="00390AAE">
        <w:rPr>
          <w:rFonts w:asciiTheme="majorBidi" w:eastAsiaTheme="minorHAnsi" w:hAnsiTheme="majorBidi" w:cstheme="majorBidi"/>
          <w:color w:val="FF0000"/>
        </w:rPr>
        <w:lastRenderedPageBreak/>
        <w:t xml:space="preserve">amniocentesis (AC) is recommended to detect numerical or structural chromosomal abnormalities </w:t>
      </w:r>
      <w:r w:rsidR="00005489" w:rsidRPr="00390AAE">
        <w:rPr>
          <w:rFonts w:asciiTheme="majorBidi" w:eastAsiaTheme="minorHAnsi" w:hAnsiTheme="majorBidi" w:cstheme="majorBidi"/>
          <w:color w:val="000000" w:themeColor="text1"/>
        </w:rPr>
        <w:fldChar w:fldCharType="begin"/>
      </w:r>
      <w:r w:rsidR="009873D8" w:rsidRPr="00390AAE">
        <w:rPr>
          <w:rFonts w:asciiTheme="majorBidi" w:eastAsiaTheme="minorHAnsi" w:hAnsiTheme="majorBidi" w:cstheme="majorBidi"/>
          <w:color w:val="000000" w:themeColor="text1"/>
        </w:rPr>
        <w:instrText xml:space="preserve"> ADDIN EN.CITE &lt;EndNote&gt;&lt;Cite&gt;&lt;Author&gt;Alfirevic&lt;/Author&gt;&lt;Year&gt;2003&lt;/Year&gt;&lt;RecNum&gt;158&lt;/RecNum&gt;&lt;DisplayText&gt;(15)&lt;/DisplayText&gt;&lt;record&gt;&lt;rec-number&gt;158&lt;/rec-number&gt;&lt;foreign-keys&gt;&lt;key app="EN" db-id="zetarssx6exs9pevz01xzx0gratzvad0pa5z"&gt;158&lt;/key&gt;&lt;/foreign-keys&gt;&lt;ref-type name="Journal Article"&gt;17&lt;/ref-type&gt;&lt;contributors&gt;&lt;authors&gt;&lt;author&gt;Alfirevic, Z.&lt;/author&gt;&lt;author&gt;Sundberg, K.&lt;/author&gt;&lt;author&gt;Brigham, S.&lt;/author&gt;&lt;/authors&gt;&lt;/contributors&gt;&lt;titles&gt;&lt;title&gt;Amniocentesis and chorionic villus sampling for prenatal diagnosis&lt;/title&gt;&lt;secondary-title&gt;The Cochrane database of systematic reviews&lt;/secondary-title&gt;&lt;alt-title&gt;Cochrane Database Syst Rev&lt;/alt-title&gt;&lt;/titles&gt;&lt;periodical&gt;&lt;full-title&gt;The Cochrane database of systematic reviews&lt;/full-title&gt;&lt;abbr-1&gt;Cochrane Database Syst Rev&lt;/abbr-1&gt;&lt;/periodical&gt;&lt;alt-periodical&gt;&lt;full-title&gt;The Cochrane database of systematic reviews&lt;/full-title&gt;&lt;abbr-1&gt;Cochrane Database Syst Rev&lt;/abbr-1&gt;&lt;/alt-periodical&gt;&lt;pages&gt;CD003252-CD003252&lt;/pages&gt;&lt;number&gt;3&lt;/number&gt;&lt;keywords&gt;&lt;keyword&gt;Amniocentesis/*adverse effects/standards&lt;/keyword&gt;&lt;keyword&gt;Chorionic Villi Sampling/*adverse effects/standards&lt;/keyword&gt;&lt;keyword&gt;Congenital Abnormalities/diagnosis&lt;/keyword&gt;&lt;keyword&gt;Female&lt;/keyword&gt;&lt;keyword&gt;Humans&lt;/keyword&gt;&lt;keyword&gt;Pregnancy&lt;/keyword&gt;&lt;keyword&gt;Pregnancy Trimester, First&lt;/keyword&gt;&lt;keyword&gt;Pregnancy Trimester, Second&lt;/keyword&gt;&lt;keyword&gt;Randomized Controlled Trials as Topic&lt;/keyword&gt;&lt;/keywords&gt;&lt;dates&gt;&lt;year&gt;2003&lt;/year&gt;&lt;/dates&gt;&lt;isbn&gt;1469-493X&lt;/isbn&gt;&lt;accession-num&gt;12917956&lt;/accession-num&gt;&lt;urls&gt;&lt;related-urls&gt;&lt;url&gt;https://pubmed.ncbi.nlm.nih.gov/12917956&lt;/url&gt;&lt;url&gt;https://www.ncbi.nlm.nih.gov/pmc/articles/PMC4171981/&lt;/url&gt;&lt;/related-urls&gt;&lt;/urls&gt;&lt;electronic-resource-num&gt;10.1002/14651858.CD003252&lt;/electronic-resource-num&gt;&lt;remote-database-name&gt;PubMed&lt;/remote-database-name&gt;&lt;language&gt;eng&lt;/language&gt;&lt;/record&gt;&lt;/Cite&gt;&lt;/EndNote&gt;</w:instrText>
      </w:r>
      <w:r w:rsidR="00005489" w:rsidRPr="00390AAE">
        <w:rPr>
          <w:rFonts w:asciiTheme="majorBidi" w:eastAsiaTheme="minorHAnsi" w:hAnsiTheme="majorBidi" w:cstheme="majorBidi"/>
          <w:color w:val="000000" w:themeColor="text1"/>
        </w:rPr>
        <w:fldChar w:fldCharType="separate"/>
      </w:r>
      <w:r w:rsidR="009873D8" w:rsidRPr="00390AAE">
        <w:rPr>
          <w:rFonts w:asciiTheme="majorBidi" w:eastAsiaTheme="minorHAnsi" w:hAnsiTheme="majorBidi" w:cstheme="majorBidi"/>
          <w:noProof/>
          <w:color w:val="000000" w:themeColor="text1"/>
        </w:rPr>
        <w:t>(</w:t>
      </w:r>
      <w:hyperlink w:anchor="_ENREF_15" w:tooltip="Alfirevic, 2003 #158" w:history="1">
        <w:r w:rsidR="00FC5BBB" w:rsidRPr="00390AAE">
          <w:rPr>
            <w:rFonts w:asciiTheme="majorBidi" w:eastAsiaTheme="minorHAnsi" w:hAnsiTheme="majorBidi" w:cstheme="majorBidi"/>
            <w:noProof/>
            <w:color w:val="000000" w:themeColor="text1"/>
          </w:rPr>
          <w:t>15</w:t>
        </w:r>
      </w:hyperlink>
      <w:r w:rsidR="009873D8" w:rsidRPr="00390AAE">
        <w:rPr>
          <w:rFonts w:asciiTheme="majorBidi" w:eastAsiaTheme="minorHAnsi" w:hAnsiTheme="majorBidi" w:cstheme="majorBidi"/>
          <w:noProof/>
          <w:color w:val="000000" w:themeColor="text1"/>
        </w:rPr>
        <w:t>)</w:t>
      </w:r>
      <w:r w:rsidR="00005489" w:rsidRPr="00390AAE">
        <w:rPr>
          <w:rFonts w:asciiTheme="majorBidi" w:eastAsiaTheme="minorHAnsi" w:hAnsiTheme="majorBidi" w:cstheme="majorBidi"/>
          <w:color w:val="000000" w:themeColor="text1"/>
        </w:rPr>
        <w:fldChar w:fldCharType="end"/>
      </w:r>
      <w:r w:rsidRPr="00390AAE">
        <w:rPr>
          <w:rFonts w:asciiTheme="majorBidi" w:eastAsiaTheme="minorHAnsi" w:hAnsiTheme="majorBidi" w:cstheme="majorBidi"/>
          <w:color w:val="000000" w:themeColor="text1"/>
        </w:rPr>
        <w:t>. However, in clinical practice, pregnant women with high risk of aneuploidy for a variety of reasons often show normal chromosomal analysis</w:t>
      </w:r>
      <w:r w:rsidR="00005489" w:rsidRPr="00390AAE">
        <w:rPr>
          <w:rFonts w:asciiTheme="majorBidi" w:eastAsiaTheme="minorHAnsi" w:hAnsiTheme="majorBidi" w:cstheme="majorBidi"/>
          <w:color w:val="000000" w:themeColor="text1"/>
        </w:rPr>
        <w:t xml:space="preserve"> </w:t>
      </w:r>
      <w:r w:rsidR="00005489" w:rsidRPr="00390AAE">
        <w:rPr>
          <w:rFonts w:asciiTheme="majorBidi" w:eastAsiaTheme="minorHAnsi" w:hAnsiTheme="majorBidi" w:cstheme="majorBidi"/>
          <w:color w:val="000000" w:themeColor="text1"/>
        </w:rPr>
        <w:fldChar w:fldCharType="begin">
          <w:fldData xml:space="preserve">PEVuZE5vdGU+PENpdGU+PEF1dGhvcj5EcmlzY29sbDwvQXV0aG9yPjxZZWFyPjIwMDk8L1llYXI+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</w:fldData>
        </w:fldChar>
      </w:r>
      <w:r w:rsidR="009873D8" w:rsidRPr="00390AAE">
        <w:rPr>
          <w:rFonts w:asciiTheme="majorBidi" w:eastAsiaTheme="minorHAnsi" w:hAnsiTheme="majorBidi" w:cstheme="majorBidi"/>
          <w:color w:val="000000" w:themeColor="text1"/>
        </w:rPr>
        <w:instrText xml:space="preserve"> ADDIN EN.CITE </w:instrText>
      </w:r>
      <w:r w:rsidR="009873D8" w:rsidRPr="00390AAE">
        <w:rPr>
          <w:rFonts w:asciiTheme="majorBidi" w:eastAsiaTheme="minorHAnsi" w:hAnsiTheme="majorBidi" w:cstheme="majorBidi"/>
          <w:color w:val="000000" w:themeColor="text1"/>
        </w:rPr>
        <w:fldChar w:fldCharType="begin">
          <w:fldData xml:space="preserve">PEVuZE5vdGU+PENpdGU+PEF1dGhvcj5EcmlzY29sbDwvQXV0aG9yPjxZZWFyPjIwMDk8L1llYXI+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</w:fldData>
        </w:fldChar>
      </w:r>
      <w:r w:rsidR="009873D8" w:rsidRPr="00390AAE">
        <w:rPr>
          <w:rFonts w:asciiTheme="majorBidi" w:eastAsiaTheme="minorHAnsi" w:hAnsiTheme="majorBidi" w:cstheme="majorBidi"/>
          <w:color w:val="000000" w:themeColor="text1"/>
        </w:rPr>
        <w:instrText xml:space="preserve"> ADDIN EN.CITE.DATA </w:instrText>
      </w:r>
      <w:r w:rsidR="009873D8" w:rsidRPr="00390AAE">
        <w:rPr>
          <w:rFonts w:asciiTheme="majorBidi" w:eastAsiaTheme="minorHAnsi" w:hAnsiTheme="majorBidi" w:cstheme="majorBidi"/>
          <w:color w:val="000000" w:themeColor="text1"/>
        </w:rPr>
      </w:r>
      <w:r w:rsidR="009873D8" w:rsidRPr="00390AAE">
        <w:rPr>
          <w:rFonts w:asciiTheme="majorBidi" w:eastAsiaTheme="minorHAnsi" w:hAnsiTheme="majorBidi" w:cstheme="majorBidi"/>
          <w:color w:val="000000" w:themeColor="text1"/>
        </w:rPr>
        <w:fldChar w:fldCharType="end"/>
      </w:r>
      <w:r w:rsidR="00005489" w:rsidRPr="00390AAE">
        <w:rPr>
          <w:rFonts w:asciiTheme="majorBidi" w:eastAsiaTheme="minorHAnsi" w:hAnsiTheme="majorBidi" w:cstheme="majorBidi"/>
          <w:color w:val="000000" w:themeColor="text1"/>
        </w:rPr>
      </w:r>
      <w:r w:rsidR="00005489" w:rsidRPr="00390AAE">
        <w:rPr>
          <w:rFonts w:asciiTheme="majorBidi" w:eastAsiaTheme="minorHAnsi" w:hAnsiTheme="majorBidi" w:cstheme="majorBidi"/>
          <w:color w:val="000000" w:themeColor="text1"/>
        </w:rPr>
        <w:fldChar w:fldCharType="separate"/>
      </w:r>
      <w:r w:rsidR="009873D8" w:rsidRPr="00390AAE">
        <w:rPr>
          <w:rFonts w:asciiTheme="majorBidi" w:eastAsiaTheme="minorHAnsi" w:hAnsiTheme="majorBidi" w:cstheme="majorBidi"/>
          <w:noProof/>
          <w:color w:val="000000" w:themeColor="text1"/>
        </w:rPr>
        <w:t>(</w:t>
      </w:r>
      <w:hyperlink w:anchor="_ENREF_16" w:tooltip="Driscoll, 2009 #159" w:history="1">
        <w:r w:rsidR="00FC5BBB" w:rsidRPr="00390AAE">
          <w:rPr>
            <w:rFonts w:asciiTheme="majorBidi" w:eastAsiaTheme="minorHAnsi" w:hAnsiTheme="majorBidi" w:cstheme="majorBidi"/>
            <w:noProof/>
            <w:color w:val="000000" w:themeColor="text1"/>
          </w:rPr>
          <w:t>16</w:t>
        </w:r>
      </w:hyperlink>
      <w:r w:rsidR="009873D8" w:rsidRPr="00390AAE">
        <w:rPr>
          <w:rFonts w:asciiTheme="majorBidi" w:eastAsiaTheme="minorHAnsi" w:hAnsiTheme="majorBidi" w:cstheme="majorBidi"/>
          <w:noProof/>
          <w:color w:val="000000" w:themeColor="text1"/>
        </w:rPr>
        <w:t>)</w:t>
      </w:r>
      <w:r w:rsidR="00005489" w:rsidRPr="00390AAE">
        <w:rPr>
          <w:rFonts w:asciiTheme="majorBidi" w:eastAsiaTheme="minorHAnsi" w:hAnsiTheme="majorBidi" w:cstheme="majorBidi"/>
          <w:color w:val="000000" w:themeColor="text1"/>
        </w:rPr>
        <w:fldChar w:fldCharType="end"/>
      </w:r>
      <w:r w:rsidRPr="00390AAE">
        <w:rPr>
          <w:rFonts w:asciiTheme="majorBidi" w:eastAsiaTheme="minorHAnsi" w:hAnsiTheme="majorBidi" w:cstheme="majorBidi"/>
          <w:color w:val="000000" w:themeColor="text1"/>
        </w:rPr>
        <w:t xml:space="preserve">. The </w:t>
      </w:r>
      <w:r w:rsidR="00F701AF" w:rsidRPr="00390AAE">
        <w:rPr>
          <w:rFonts w:asciiTheme="majorBidi" w:eastAsiaTheme="minorHAnsi" w:hAnsiTheme="majorBidi" w:cstheme="majorBidi"/>
          <w:color w:val="FF0000"/>
        </w:rPr>
        <w:t>restricted</w:t>
      </w:r>
      <w:r w:rsidRPr="00390AAE">
        <w:rPr>
          <w:rFonts w:asciiTheme="majorBidi" w:eastAsiaTheme="minorHAnsi" w:hAnsiTheme="majorBidi" w:cstheme="majorBidi"/>
          <w:color w:val="000000" w:themeColor="text1"/>
        </w:rPr>
        <w:t xml:space="preserve"> clinical </w:t>
      </w:r>
      <w:r w:rsidR="00F701AF" w:rsidRPr="00390AAE">
        <w:rPr>
          <w:rFonts w:asciiTheme="majorBidi" w:eastAsiaTheme="minorHAnsi" w:hAnsiTheme="majorBidi" w:cstheme="majorBidi"/>
          <w:color w:val="FF0000"/>
        </w:rPr>
        <w:t>data</w:t>
      </w:r>
      <w:r w:rsidRPr="00390AAE">
        <w:rPr>
          <w:rFonts w:asciiTheme="majorBidi" w:eastAsiaTheme="minorHAnsi" w:hAnsiTheme="majorBidi" w:cstheme="majorBidi"/>
          <w:color w:val="FF0000"/>
        </w:rPr>
        <w:t xml:space="preserve"> </w:t>
      </w:r>
      <w:r w:rsidRPr="00390AAE">
        <w:rPr>
          <w:rFonts w:asciiTheme="majorBidi" w:eastAsiaTheme="minorHAnsi" w:hAnsiTheme="majorBidi" w:cstheme="majorBidi"/>
          <w:color w:val="000000" w:themeColor="text1"/>
        </w:rPr>
        <w:t xml:space="preserve">provided by ultrasound imaging of fetal anatomy and physical </w:t>
      </w:r>
      <w:r w:rsidR="00F701AF" w:rsidRPr="00390AAE">
        <w:rPr>
          <w:rFonts w:asciiTheme="majorBidi" w:eastAsiaTheme="minorHAnsi" w:hAnsiTheme="majorBidi" w:cstheme="majorBidi"/>
          <w:color w:val="FF0000"/>
        </w:rPr>
        <w:t>progress</w:t>
      </w:r>
      <w:r w:rsidRPr="00390AAE">
        <w:rPr>
          <w:rFonts w:asciiTheme="majorBidi" w:eastAsiaTheme="minorHAnsi" w:hAnsiTheme="majorBidi" w:cstheme="majorBidi"/>
          <w:color w:val="000000" w:themeColor="text1"/>
        </w:rPr>
        <w:t> </w:t>
      </w:r>
      <w:del w:id="157" w:author="digi max" w:date="2022-01-02T11:53:00Z">
        <w:r w:rsidRPr="00390AAE" w:rsidDel="003A6EFA">
          <w:rPr>
            <w:rFonts w:asciiTheme="majorBidi" w:eastAsiaTheme="minorHAnsi" w:hAnsiTheme="majorBidi" w:cstheme="majorBidi"/>
            <w:color w:val="000000" w:themeColor="text1"/>
          </w:rPr>
          <w:delText>usually does not</w:delText>
        </w:r>
      </w:del>
      <w:ins w:id="158" w:author="digi max" w:date="2022-01-02T11:53:00Z">
        <w:r w:rsidR="003A6EFA">
          <w:rPr>
            <w:rFonts w:asciiTheme="majorBidi" w:eastAsiaTheme="minorHAnsi" w:hAnsiTheme="majorBidi" w:cstheme="majorBidi"/>
            <w:color w:val="000000" w:themeColor="text1"/>
          </w:rPr>
          <w:t>cannot</w:t>
        </w:r>
      </w:ins>
      <w:r w:rsidRPr="00390AAE">
        <w:rPr>
          <w:rFonts w:asciiTheme="majorBidi" w:eastAsiaTheme="minorHAnsi" w:hAnsiTheme="majorBidi" w:cstheme="majorBidi"/>
          <w:color w:val="000000" w:themeColor="text1"/>
        </w:rPr>
        <w:t> confirm the diagnosis of a particular disease with a specific test, leaving parents with the risk of developing a developmental delay and / or accepting a high-risk condition with unknown </w:t>
      </w:r>
      <w:r w:rsidR="00F444DB" w:rsidRPr="00390AAE">
        <w:rPr>
          <w:rFonts w:asciiTheme="majorBidi" w:eastAsiaTheme="minorHAnsi" w:hAnsiTheme="majorBidi" w:cstheme="majorBidi"/>
          <w:color w:val="000000" w:themeColor="text1"/>
        </w:rPr>
        <w:t>details</w:t>
      </w:r>
      <w:r w:rsidR="00112FEF" w:rsidRPr="00390AAE">
        <w:rPr>
          <w:rFonts w:asciiTheme="majorBidi" w:eastAsiaTheme="minorHAnsi" w:hAnsiTheme="majorBidi" w:cstheme="majorBidi"/>
          <w:color w:val="000000" w:themeColor="text1"/>
        </w:rPr>
        <w:t xml:space="preserve"> </w:t>
      </w:r>
      <w:r w:rsidR="00112FEF" w:rsidRPr="00390AAE">
        <w:rPr>
          <w:rFonts w:asciiTheme="majorBidi" w:eastAsiaTheme="minorHAnsi" w:hAnsiTheme="majorBidi" w:cstheme="majorBidi"/>
          <w:color w:val="000000" w:themeColor="text1"/>
        </w:rPr>
        <w:fldChar w:fldCharType="begin"/>
      </w:r>
      <w:r w:rsidR="009873D8" w:rsidRPr="00390AAE">
        <w:rPr>
          <w:rFonts w:asciiTheme="majorBidi" w:eastAsiaTheme="minorHAnsi" w:hAnsiTheme="majorBidi" w:cstheme="majorBidi"/>
          <w:color w:val="000000" w:themeColor="text1"/>
        </w:rPr>
        <w:instrText xml:space="preserve"> ADDIN EN.CITE &lt;EndNote&gt;&lt;Cite&gt;&lt;Author&gt;Wojcik&lt;/Author&gt;&lt;Year&gt;2020&lt;/Year&gt;&lt;RecNum&gt;160&lt;/RecNum&gt;&lt;DisplayText&gt;(17)&lt;/DisplayText&gt;&lt;record&gt;&lt;rec-number&gt;160&lt;/rec-number&gt;&lt;foreign-keys&gt;&lt;key app="EN" db-id="zetarssx6exs9pevz01xzx0gratzvad0pa5z"&gt;160&lt;/key&gt;&lt;/foreign-keys&gt;&lt;ref-type name="Journal Article"&gt;17&lt;/ref-type&gt;&lt;contributors&gt;&lt;authors&gt;&lt;author&gt;Wojcik, Monica H&lt;/author&gt;&lt;author&gt;Reimers, Rebecca&lt;/author&gt;&lt;author&gt;Poorvu, Tabitha&lt;/author&gt;&lt;author&gt;Agrawal, Pankaj B&lt;/author&gt;&lt;/authors&gt;&lt;/contributors&gt;&lt;titles&gt;&lt;title&gt;Genetic diagnosis in the fetus&lt;/title&gt;&lt;secondary-title&gt;Journal of Perinatology&lt;/secondary-title&gt;&lt;/titles&gt;&lt;periodical&gt;&lt;full-title&gt;Journal of Perinatology&lt;/full-title&gt;&lt;/periodical&gt;&lt;pages&gt;997-1006&lt;/pages&gt;&lt;volume&gt;40&lt;/volume&gt;&lt;number&gt;7&lt;/number&gt;&lt;dates&gt;&lt;year&gt;2020&lt;/year&gt;&lt;/dates&gt;&lt;isbn&gt;1476-5543&lt;/isbn&gt;&lt;urls&gt;&lt;/urls&gt;&lt;/record&gt;&lt;/Cite&gt;&lt;/EndNote&gt;</w:instrText>
      </w:r>
      <w:r w:rsidR="00112FEF" w:rsidRPr="00390AAE">
        <w:rPr>
          <w:rFonts w:asciiTheme="majorBidi" w:eastAsiaTheme="minorHAnsi" w:hAnsiTheme="majorBidi" w:cstheme="majorBidi"/>
          <w:color w:val="000000" w:themeColor="text1"/>
        </w:rPr>
        <w:fldChar w:fldCharType="separate"/>
      </w:r>
      <w:r w:rsidR="009873D8" w:rsidRPr="00390AAE">
        <w:rPr>
          <w:rFonts w:asciiTheme="majorBidi" w:eastAsiaTheme="minorHAnsi" w:hAnsiTheme="majorBidi" w:cstheme="majorBidi"/>
          <w:noProof/>
          <w:color w:val="000000" w:themeColor="text1"/>
        </w:rPr>
        <w:t>(</w:t>
      </w:r>
      <w:hyperlink w:anchor="_ENREF_17" w:tooltip="Wojcik, 2020 #160" w:history="1">
        <w:r w:rsidR="00FC5BBB" w:rsidRPr="00390AAE">
          <w:rPr>
            <w:rFonts w:asciiTheme="majorBidi" w:eastAsiaTheme="minorHAnsi" w:hAnsiTheme="majorBidi" w:cstheme="majorBidi"/>
            <w:noProof/>
            <w:color w:val="000000" w:themeColor="text1"/>
          </w:rPr>
          <w:t>17</w:t>
        </w:r>
      </w:hyperlink>
      <w:r w:rsidR="009873D8" w:rsidRPr="00390AAE">
        <w:rPr>
          <w:rFonts w:asciiTheme="majorBidi" w:eastAsiaTheme="minorHAnsi" w:hAnsiTheme="majorBidi" w:cstheme="majorBidi"/>
          <w:noProof/>
          <w:color w:val="000000" w:themeColor="text1"/>
        </w:rPr>
        <w:t>)</w:t>
      </w:r>
      <w:r w:rsidR="00112FEF" w:rsidRPr="00390AAE">
        <w:rPr>
          <w:rFonts w:asciiTheme="majorBidi" w:eastAsiaTheme="minorHAnsi" w:hAnsiTheme="majorBidi" w:cstheme="majorBidi"/>
          <w:color w:val="000000" w:themeColor="text1"/>
        </w:rPr>
        <w:fldChar w:fldCharType="end"/>
      </w:r>
      <w:r w:rsidRPr="00390AAE">
        <w:rPr>
          <w:rFonts w:asciiTheme="majorBidi" w:eastAsiaTheme="minorHAnsi" w:hAnsiTheme="majorBidi" w:cstheme="majorBidi"/>
          <w:color w:val="000000" w:themeColor="text1"/>
        </w:rPr>
        <w:t xml:space="preserve">. Array comparative genomic </w:t>
      </w:r>
      <w:r w:rsidR="00F444DB" w:rsidRPr="00390AAE">
        <w:rPr>
          <w:rFonts w:asciiTheme="majorBidi" w:eastAsiaTheme="minorHAnsi" w:hAnsiTheme="majorBidi" w:cstheme="majorBidi"/>
          <w:color w:val="000000" w:themeColor="text1"/>
        </w:rPr>
        <w:t>hybridization</w:t>
      </w:r>
      <w:r w:rsidRPr="00390AAE">
        <w:rPr>
          <w:rFonts w:asciiTheme="majorBidi" w:eastAsiaTheme="minorHAnsi" w:hAnsiTheme="majorBidi" w:cstheme="majorBidi"/>
          <w:color w:val="000000" w:themeColor="text1"/>
        </w:rPr>
        <w:t xml:space="preserve"> (</w:t>
      </w:r>
      <w:proofErr w:type="spellStart"/>
      <w:r w:rsidRPr="00390AAE">
        <w:rPr>
          <w:rFonts w:asciiTheme="majorBidi" w:eastAsiaTheme="minorHAnsi" w:hAnsiTheme="majorBidi" w:cstheme="majorBidi"/>
          <w:color w:val="000000" w:themeColor="text1"/>
        </w:rPr>
        <w:t>aCGH</w:t>
      </w:r>
      <w:proofErr w:type="spellEnd"/>
      <w:r w:rsidRPr="00390AAE">
        <w:rPr>
          <w:rFonts w:asciiTheme="majorBidi" w:eastAsiaTheme="minorHAnsi" w:hAnsiTheme="majorBidi" w:cstheme="majorBidi"/>
          <w:color w:val="000000" w:themeColor="text1"/>
        </w:rPr>
        <w:t xml:space="preserve">), which can offer higher resolution than conventional karyotyping, is now the first choice genetic test for prenatal study of intellectual disability (ID) </w:t>
      </w:r>
      <w:r w:rsidR="00F444DB" w:rsidRPr="00390AAE">
        <w:rPr>
          <w:rFonts w:asciiTheme="majorBidi" w:eastAsiaTheme="minorHAnsi" w:hAnsiTheme="majorBidi" w:cstheme="majorBidi"/>
          <w:color w:val="000000" w:themeColor="text1"/>
        </w:rPr>
        <w:t>and</w:t>
      </w:r>
      <w:r w:rsidRPr="00390AAE">
        <w:rPr>
          <w:rFonts w:asciiTheme="majorBidi" w:eastAsiaTheme="minorHAnsi" w:hAnsiTheme="majorBidi" w:cstheme="majorBidi"/>
          <w:color w:val="000000" w:themeColor="text1"/>
        </w:rPr>
        <w:t>/ or multiple congenital abnormalities (MCA)</w:t>
      </w:r>
      <w:r w:rsidR="00112FEF" w:rsidRPr="00390AAE">
        <w:rPr>
          <w:rFonts w:asciiTheme="majorBidi" w:eastAsiaTheme="minorHAnsi" w:hAnsiTheme="majorBidi" w:cstheme="majorBidi"/>
          <w:color w:val="000000" w:themeColor="text1"/>
        </w:rPr>
        <w:t xml:space="preserve"> </w:t>
      </w:r>
      <w:r w:rsidR="00112FEF" w:rsidRPr="00390AAE">
        <w:rPr>
          <w:rFonts w:asciiTheme="majorBidi" w:eastAsiaTheme="minorHAnsi" w:hAnsiTheme="majorBidi" w:cstheme="majorBidi"/>
          <w:color w:val="000000" w:themeColor="text1"/>
        </w:rPr>
        <w:fldChar w:fldCharType="begin"/>
      </w:r>
      <w:r w:rsidR="009873D8" w:rsidRPr="00390AAE">
        <w:rPr>
          <w:rFonts w:asciiTheme="majorBidi" w:eastAsiaTheme="minorHAnsi" w:hAnsiTheme="majorBidi" w:cstheme="majorBidi"/>
          <w:color w:val="000000" w:themeColor="text1"/>
        </w:rPr>
        <w:instrText xml:space="preserve"> ADDIN EN.CITE &lt;EndNote&gt;&lt;Cite&gt;&lt;Author&gt;Vallespin&lt;/Author&gt;&lt;Year&gt;2013&lt;/Year&gt;&lt;RecNum&gt;161&lt;/RecNum&gt;&lt;DisplayText&gt;(18)&lt;/DisplayText&gt;&lt;record&gt;&lt;rec-number&gt;161&lt;/rec-number&gt;&lt;foreign-keys&gt;&lt;key app="EN" db-id="zetarssx6exs9pevz01xzx0gratzvad0pa5z"&gt;161&lt;/key&gt;&lt;/foreign-keys&gt;&lt;ref-type name="Journal Article"&gt;17&lt;/ref-type&gt;&lt;contributors&gt;&lt;authors&gt;&lt;author&gt;Vallespin, Elena&lt;/author&gt;&lt;author&gt;palomares bralo, María&lt;/author&gt;&lt;author&gt;Mori, M.&lt;/author&gt;&lt;author&gt;Martin, Ruben&lt;/author&gt;&lt;author&gt;García-Miñaúr, Sixto&lt;/author&gt;&lt;author&gt;Fernandez, Luis&lt;/author&gt;&lt;author&gt;Torres, M.&lt;/author&gt;&lt;author&gt;García-Santiago, Fe&lt;/author&gt;&lt;author&gt;Mansilla, Elena&lt;/author&gt;&lt;author&gt;Santos, Fernando&lt;/author&gt;&lt;author&gt;M-Montaño, Victoria&lt;/author&gt;&lt;author&gt;Crespo, Maria&lt;/author&gt;&lt;author&gt;Martín, Sol&lt;/author&gt;&lt;author&gt;Martinez-Glez, Victor&lt;/author&gt;&lt;author&gt;Delicado, Alicia&lt;/author&gt;&lt;author&gt;Lapunzina, Pablo&lt;/author&gt;&lt;author&gt;Nevado, Julian&lt;/author&gt;&lt;/authors&gt;&lt;/contributors&gt;&lt;titles&gt;&lt;title&gt;Customized High Resolution CGH-Array for Clinical Diagnosis Reveals Additional Genomic Imbalances in Previous Well-Defined Pathological Samples&lt;/title&gt;&lt;secondary-title&gt;American journal of medical genetics. Part A&lt;/secondary-title&gt;&lt;/titles&gt;&lt;periodical&gt;&lt;full-title&gt;American journal of medical genetics. Part A&lt;/full-title&gt;&lt;/periodical&gt;&lt;volume&gt;161&lt;/volume&gt;&lt;dates&gt;&lt;year&gt;2013&lt;/year&gt;&lt;pub-dates&gt;&lt;date&gt;08/01&lt;/date&gt;&lt;/pub-dates&gt;&lt;/dates&gt;&lt;urls&gt;&lt;/urls&gt;&lt;electronic-resource-num&gt;10.1002/ajmg.a.35960&lt;/electronic-resource-num&gt;&lt;/record&gt;&lt;/Cite&gt;&lt;/EndNote&gt;</w:instrText>
      </w:r>
      <w:r w:rsidR="00112FEF" w:rsidRPr="00390AAE">
        <w:rPr>
          <w:rFonts w:asciiTheme="majorBidi" w:eastAsiaTheme="minorHAnsi" w:hAnsiTheme="majorBidi" w:cstheme="majorBidi"/>
          <w:color w:val="000000" w:themeColor="text1"/>
        </w:rPr>
        <w:fldChar w:fldCharType="separate"/>
      </w:r>
      <w:r w:rsidR="009873D8" w:rsidRPr="00390AAE">
        <w:rPr>
          <w:rFonts w:asciiTheme="majorBidi" w:eastAsiaTheme="minorHAnsi" w:hAnsiTheme="majorBidi" w:cstheme="majorBidi"/>
          <w:noProof/>
          <w:color w:val="000000" w:themeColor="text1"/>
        </w:rPr>
        <w:t>(</w:t>
      </w:r>
      <w:hyperlink w:anchor="_ENREF_18" w:tooltip="Vallespin, 2013 #161" w:history="1">
        <w:r w:rsidR="00FC5BBB" w:rsidRPr="00390AAE">
          <w:rPr>
            <w:rFonts w:asciiTheme="majorBidi" w:eastAsiaTheme="minorHAnsi" w:hAnsiTheme="majorBidi" w:cstheme="majorBidi"/>
            <w:noProof/>
            <w:color w:val="000000" w:themeColor="text1"/>
          </w:rPr>
          <w:t>18</w:t>
        </w:r>
      </w:hyperlink>
      <w:r w:rsidR="009873D8" w:rsidRPr="00390AAE">
        <w:rPr>
          <w:rFonts w:asciiTheme="majorBidi" w:eastAsiaTheme="minorHAnsi" w:hAnsiTheme="majorBidi" w:cstheme="majorBidi"/>
          <w:noProof/>
          <w:color w:val="000000" w:themeColor="text1"/>
        </w:rPr>
        <w:t>)</w:t>
      </w:r>
      <w:r w:rsidR="00112FEF" w:rsidRPr="00390AAE">
        <w:rPr>
          <w:rFonts w:asciiTheme="majorBidi" w:eastAsiaTheme="minorHAnsi" w:hAnsiTheme="majorBidi" w:cstheme="majorBidi"/>
          <w:color w:val="000000" w:themeColor="text1"/>
        </w:rPr>
        <w:fldChar w:fldCharType="end"/>
      </w:r>
      <w:r w:rsidRPr="00390AAE">
        <w:rPr>
          <w:rFonts w:asciiTheme="majorBidi" w:eastAsiaTheme="minorHAnsi" w:hAnsiTheme="majorBidi" w:cstheme="majorBidi"/>
          <w:color w:val="000000" w:themeColor="text1"/>
        </w:rPr>
        <w:t>. However, important questions about the appropriate platform and clinical practice resolution remain unanswered</w:t>
      </w:r>
      <w:r w:rsidR="00112FEF" w:rsidRPr="00390AAE">
        <w:rPr>
          <w:rFonts w:asciiTheme="majorBidi" w:eastAsiaTheme="minorHAnsi" w:hAnsiTheme="majorBidi" w:cstheme="majorBidi"/>
          <w:color w:val="000000" w:themeColor="text1"/>
        </w:rPr>
        <w:t xml:space="preserve"> </w:t>
      </w:r>
      <w:r w:rsidR="00112FEF" w:rsidRPr="00390AAE">
        <w:rPr>
          <w:rFonts w:asciiTheme="majorBidi" w:eastAsiaTheme="minorHAnsi" w:hAnsiTheme="majorBidi" w:cstheme="majorBidi"/>
          <w:color w:val="000000" w:themeColor="text1"/>
        </w:rPr>
        <w:fldChar w:fldCharType="begin">
          <w:fldData xml:space="preserve">PEVuZE5vdGU+PENpdGU+PEF1dGhvcj5XYXRzb248L0F1dGhvcj48WWVhcj4yMDE0PC9ZZWFyPjxS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</w:fldData>
        </w:fldChar>
      </w:r>
      <w:r w:rsidR="009873D8" w:rsidRPr="00390AAE">
        <w:rPr>
          <w:rFonts w:asciiTheme="majorBidi" w:eastAsiaTheme="minorHAnsi" w:hAnsiTheme="majorBidi" w:cstheme="majorBidi"/>
          <w:color w:val="000000" w:themeColor="text1"/>
        </w:rPr>
        <w:instrText xml:space="preserve"> ADDIN EN.CITE </w:instrText>
      </w:r>
      <w:r w:rsidR="009873D8" w:rsidRPr="00390AAE">
        <w:rPr>
          <w:rFonts w:asciiTheme="majorBidi" w:eastAsiaTheme="minorHAnsi" w:hAnsiTheme="majorBidi" w:cstheme="majorBidi"/>
          <w:color w:val="000000" w:themeColor="text1"/>
        </w:rPr>
        <w:fldChar w:fldCharType="begin">
          <w:fldData xml:space="preserve">PEVuZE5vdGU+PENpdGU+PEF1dGhvcj5XYXRzb248L0F1dGhvcj48WWVhcj4yMDE0PC9ZZWFyPjxS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</w:fldData>
        </w:fldChar>
      </w:r>
      <w:r w:rsidR="009873D8" w:rsidRPr="00390AAE">
        <w:rPr>
          <w:rFonts w:asciiTheme="majorBidi" w:eastAsiaTheme="minorHAnsi" w:hAnsiTheme="majorBidi" w:cstheme="majorBidi"/>
          <w:color w:val="000000" w:themeColor="text1"/>
        </w:rPr>
        <w:instrText xml:space="preserve"> ADDIN EN.CITE.DATA </w:instrText>
      </w:r>
      <w:r w:rsidR="009873D8" w:rsidRPr="00390AAE">
        <w:rPr>
          <w:rFonts w:asciiTheme="majorBidi" w:eastAsiaTheme="minorHAnsi" w:hAnsiTheme="majorBidi" w:cstheme="majorBidi"/>
          <w:color w:val="000000" w:themeColor="text1"/>
        </w:rPr>
      </w:r>
      <w:r w:rsidR="009873D8" w:rsidRPr="00390AAE">
        <w:rPr>
          <w:rFonts w:asciiTheme="majorBidi" w:eastAsiaTheme="minorHAnsi" w:hAnsiTheme="majorBidi" w:cstheme="majorBidi"/>
          <w:color w:val="000000" w:themeColor="text1"/>
        </w:rPr>
        <w:fldChar w:fldCharType="end"/>
      </w:r>
      <w:r w:rsidR="00112FEF" w:rsidRPr="00390AAE">
        <w:rPr>
          <w:rFonts w:asciiTheme="majorBidi" w:eastAsiaTheme="minorHAnsi" w:hAnsiTheme="majorBidi" w:cstheme="majorBidi"/>
          <w:color w:val="000000" w:themeColor="text1"/>
        </w:rPr>
      </w:r>
      <w:r w:rsidR="00112FEF" w:rsidRPr="00390AAE">
        <w:rPr>
          <w:rFonts w:asciiTheme="majorBidi" w:eastAsiaTheme="minorHAnsi" w:hAnsiTheme="majorBidi" w:cstheme="majorBidi"/>
          <w:color w:val="000000" w:themeColor="text1"/>
        </w:rPr>
        <w:fldChar w:fldCharType="separate"/>
      </w:r>
      <w:r w:rsidR="009873D8" w:rsidRPr="00390AAE">
        <w:rPr>
          <w:rFonts w:asciiTheme="majorBidi" w:eastAsiaTheme="minorHAnsi" w:hAnsiTheme="majorBidi" w:cstheme="majorBidi"/>
          <w:noProof/>
          <w:color w:val="000000" w:themeColor="text1"/>
        </w:rPr>
        <w:t>(</w:t>
      </w:r>
      <w:hyperlink w:anchor="_ENREF_19" w:tooltip="Watson, 2014 #164" w:history="1">
        <w:r w:rsidR="00FC5BBB" w:rsidRPr="00390AAE">
          <w:rPr>
            <w:rFonts w:asciiTheme="majorBidi" w:eastAsiaTheme="minorHAnsi" w:hAnsiTheme="majorBidi" w:cstheme="majorBidi"/>
            <w:noProof/>
            <w:color w:val="000000" w:themeColor="text1"/>
          </w:rPr>
          <w:t>19</w:t>
        </w:r>
      </w:hyperlink>
      <w:r w:rsidR="009873D8" w:rsidRPr="00390AAE">
        <w:rPr>
          <w:rFonts w:asciiTheme="majorBidi" w:eastAsiaTheme="minorHAnsi" w:hAnsiTheme="majorBidi" w:cstheme="majorBidi"/>
          <w:noProof/>
          <w:color w:val="000000" w:themeColor="text1"/>
        </w:rPr>
        <w:t xml:space="preserve">, </w:t>
      </w:r>
      <w:hyperlink w:anchor="_ENREF_20" w:tooltip="Freitas, 2018 #165" w:history="1">
        <w:r w:rsidR="00FC5BBB" w:rsidRPr="00390AAE">
          <w:rPr>
            <w:rFonts w:asciiTheme="majorBidi" w:eastAsiaTheme="minorHAnsi" w:hAnsiTheme="majorBidi" w:cstheme="majorBidi"/>
            <w:noProof/>
            <w:color w:val="000000" w:themeColor="text1"/>
          </w:rPr>
          <w:t>20</w:t>
        </w:r>
      </w:hyperlink>
      <w:r w:rsidR="009873D8" w:rsidRPr="00390AAE">
        <w:rPr>
          <w:rFonts w:asciiTheme="majorBidi" w:eastAsiaTheme="minorHAnsi" w:hAnsiTheme="majorBidi" w:cstheme="majorBidi"/>
          <w:noProof/>
          <w:color w:val="000000" w:themeColor="text1"/>
        </w:rPr>
        <w:t>)</w:t>
      </w:r>
      <w:r w:rsidR="00112FEF" w:rsidRPr="00390AAE">
        <w:rPr>
          <w:rFonts w:asciiTheme="majorBidi" w:eastAsiaTheme="minorHAnsi" w:hAnsiTheme="majorBidi" w:cstheme="majorBidi"/>
          <w:color w:val="000000" w:themeColor="text1"/>
        </w:rPr>
        <w:fldChar w:fldCharType="end"/>
      </w:r>
      <w:r w:rsidRPr="00390AAE">
        <w:rPr>
          <w:rFonts w:asciiTheme="majorBidi" w:eastAsiaTheme="minorHAnsi" w:hAnsiTheme="majorBidi" w:cstheme="majorBidi"/>
          <w:color w:val="000000" w:themeColor="text1"/>
        </w:rPr>
        <w:t>.</w:t>
      </w:r>
      <w:r w:rsidR="00B125FA">
        <w:rPr>
          <w:rFonts w:asciiTheme="majorBidi" w:eastAsiaTheme="minorHAnsi" w:hAnsiTheme="majorBidi" w:cstheme="majorBidi"/>
          <w:color w:val="000000" w:themeColor="text1"/>
        </w:rPr>
        <w:t xml:space="preserve"> </w:t>
      </w:r>
      <w:r w:rsidRPr="00390AAE">
        <w:rPr>
          <w:rFonts w:asciiTheme="majorBidi" w:eastAsiaTheme="minorHAnsi" w:hAnsiTheme="majorBidi" w:cstheme="majorBidi"/>
          <w:color w:val="000000" w:themeColor="text1"/>
        </w:rPr>
        <w:t>Significant advances in previous screening and diagnostic testing of genetic disorders have shifted prenatal diagnosis to the second trimester before diagnosis</w:t>
      </w:r>
      <w:r w:rsidR="00006019" w:rsidRPr="00390AAE">
        <w:rPr>
          <w:rFonts w:asciiTheme="majorBidi" w:eastAsiaTheme="minorHAnsi" w:hAnsiTheme="majorBidi" w:cstheme="majorBidi"/>
          <w:color w:val="000000" w:themeColor="text1"/>
        </w:rPr>
        <w:t xml:space="preserve"> </w:t>
      </w:r>
      <w:r w:rsidR="00006019" w:rsidRPr="00390AAE">
        <w:rPr>
          <w:rFonts w:asciiTheme="majorBidi" w:eastAsiaTheme="minorHAnsi" w:hAnsiTheme="majorBidi" w:cstheme="majorBidi"/>
          <w:color w:val="000000" w:themeColor="text1"/>
        </w:rPr>
        <w:fldChar w:fldCharType="begin"/>
      </w:r>
      <w:r w:rsidR="009873D8" w:rsidRPr="00390AAE">
        <w:rPr>
          <w:rFonts w:asciiTheme="majorBidi" w:eastAsiaTheme="minorHAnsi" w:hAnsiTheme="majorBidi" w:cstheme="majorBidi"/>
          <w:color w:val="000000" w:themeColor="text1"/>
        </w:rPr>
        <w:instrText xml:space="preserve"> ADDIN EN.CITE &lt;EndNote&gt;&lt;Cite&gt;&lt;Author&gt;Van den Veyver&lt;/Author&gt;&lt;Year&gt;2016&lt;/Year&gt;&lt;RecNum&gt;166&lt;/RecNum&gt;&lt;DisplayText&gt;(21)&lt;/DisplayText&gt;&lt;record&gt;&lt;rec-number&gt;166&lt;/rec-number&gt;&lt;foreign-keys&gt;&lt;key app="EN" db-id="zetarssx6exs9pevz01xzx0gratzvad0pa5z"&gt;166&lt;/key&gt;&lt;/foreign-keys&gt;&lt;ref-type name="Journal Article"&gt;17&lt;/ref-type&gt;&lt;contributors&gt;&lt;authors&gt;&lt;author&gt;Van den Veyver, Ignatia B.&lt;/author&gt;&lt;/authors&gt;&lt;/contributors&gt;&lt;titles&gt;&lt;title&gt;Recent advances in prenatal genetic screening and testing&lt;/title&gt;&lt;secondary-title&gt;F1000Research&lt;/secondary-title&gt;&lt;alt-title&gt;F1000Res&lt;/alt-title&gt;&lt;/titles&gt;&lt;periodical&gt;&lt;full-title&gt;F1000Research&lt;/full-title&gt;&lt;abbr-1&gt;F1000Res&lt;/abbr-1&gt;&lt;/periodical&gt;&lt;alt-periodical&gt;&lt;full-title&gt;F1000Research&lt;/full-title&gt;&lt;abbr-1&gt;F1000Res&lt;/abbr-1&gt;&lt;/alt-periodical&gt;&lt;pages&gt;2591-2591&lt;/pages&gt;&lt;volume&gt;5&lt;/volume&gt;&lt;keywords&gt;&lt;keyword&gt;genetic abnormalities&lt;/keyword&gt;&lt;keyword&gt;pregnancy&lt;/keyword&gt;&lt;keyword&gt;prenatal screening&lt;/keyword&gt;&lt;keyword&gt;risk&lt;/keyword&gt;&lt;/keywords&gt;&lt;dates&gt;&lt;year&gt;2016&lt;/year&gt;&lt;/dates&gt;&lt;publisher&gt;F1000Research&lt;/publisher&gt;&lt;isbn&gt;2046-1402&lt;/isbn&gt;&lt;accession-num&gt;27853526&lt;/accession-num&gt;&lt;urls&gt;&lt;related-urls&gt;&lt;url&gt;https://pubmed.ncbi.nlm.nih.gov/27853526&lt;/url&gt;&lt;url&gt;https://www.ncbi.nlm.nih.gov/pmc/articles/PMC5089140/&lt;/url&gt;&lt;/related-urls&gt;&lt;/urls&gt;&lt;electronic-resource-num&gt;10.12688/f1000research.9215.1&lt;/electronic-resource-num&gt;&lt;remote-database-name&gt;PubMed&lt;/remote-database-name&gt;&lt;language&gt;eng&lt;/language&gt;&lt;/record&gt;&lt;/Cite&gt;&lt;/EndNote&gt;</w:instrText>
      </w:r>
      <w:r w:rsidR="00006019" w:rsidRPr="00390AAE">
        <w:rPr>
          <w:rFonts w:asciiTheme="majorBidi" w:eastAsiaTheme="minorHAnsi" w:hAnsiTheme="majorBidi" w:cstheme="majorBidi"/>
          <w:color w:val="000000" w:themeColor="text1"/>
        </w:rPr>
        <w:fldChar w:fldCharType="separate"/>
      </w:r>
      <w:r w:rsidR="009873D8" w:rsidRPr="00390AAE">
        <w:rPr>
          <w:rFonts w:asciiTheme="majorBidi" w:eastAsiaTheme="minorHAnsi" w:hAnsiTheme="majorBidi" w:cstheme="majorBidi"/>
          <w:noProof/>
          <w:color w:val="000000" w:themeColor="text1"/>
        </w:rPr>
        <w:t>(</w:t>
      </w:r>
      <w:hyperlink w:anchor="_ENREF_21" w:tooltip="Van den Veyver, 2016 #166" w:history="1">
        <w:r w:rsidR="00FC5BBB" w:rsidRPr="00390AAE">
          <w:rPr>
            <w:rFonts w:asciiTheme="majorBidi" w:eastAsiaTheme="minorHAnsi" w:hAnsiTheme="majorBidi" w:cstheme="majorBidi"/>
            <w:noProof/>
            <w:color w:val="000000" w:themeColor="text1"/>
          </w:rPr>
          <w:t>21</w:t>
        </w:r>
      </w:hyperlink>
      <w:r w:rsidR="009873D8" w:rsidRPr="00390AAE">
        <w:rPr>
          <w:rFonts w:asciiTheme="majorBidi" w:eastAsiaTheme="minorHAnsi" w:hAnsiTheme="majorBidi" w:cstheme="majorBidi"/>
          <w:noProof/>
          <w:color w:val="000000" w:themeColor="text1"/>
        </w:rPr>
        <w:t>)</w:t>
      </w:r>
      <w:r w:rsidR="00006019" w:rsidRPr="00390AAE">
        <w:rPr>
          <w:rFonts w:asciiTheme="majorBidi" w:eastAsiaTheme="minorHAnsi" w:hAnsiTheme="majorBidi" w:cstheme="majorBidi"/>
          <w:color w:val="000000" w:themeColor="text1"/>
        </w:rPr>
        <w:fldChar w:fldCharType="end"/>
      </w:r>
      <w:r w:rsidRPr="00390AAE">
        <w:rPr>
          <w:rFonts w:asciiTheme="majorBidi" w:eastAsiaTheme="minorHAnsi" w:hAnsiTheme="majorBidi" w:cstheme="majorBidi"/>
          <w:color w:val="000000" w:themeColor="text1"/>
        </w:rPr>
        <w:t>. In the experimental third ultrasound centers, the detection rate of fetal structural abnormalities in the first trimester ultrasound is as high as 40%. Since the purpose of the first trimester screening is to provide an initial diagnosis, we consider</w:t>
      </w:r>
      <w:ins w:id="159" w:author="digi max" w:date="2022-01-02T11:55:00Z">
        <w:r w:rsidR="00C64B4B">
          <w:rPr>
            <w:rFonts w:asciiTheme="majorBidi" w:eastAsiaTheme="minorHAnsi" w:hAnsiTheme="majorBidi" w:cstheme="majorBidi"/>
            <w:color w:val="000000" w:themeColor="text1"/>
          </w:rPr>
          <w:t>ed</w:t>
        </w:r>
      </w:ins>
      <w:r w:rsidRPr="00390AAE">
        <w:rPr>
          <w:rFonts w:asciiTheme="majorBidi" w:eastAsiaTheme="minorHAnsi" w:hAnsiTheme="majorBidi" w:cstheme="majorBidi"/>
          <w:color w:val="000000" w:themeColor="text1"/>
        </w:rPr>
        <w:t> the chorionic villi sample to be an invasive method of selection</w:t>
      </w:r>
      <w:r w:rsidR="00006019" w:rsidRPr="00390AAE">
        <w:rPr>
          <w:rFonts w:asciiTheme="majorBidi" w:eastAsiaTheme="minorHAnsi" w:hAnsiTheme="majorBidi" w:cstheme="majorBidi"/>
          <w:color w:val="000000" w:themeColor="text1"/>
        </w:rPr>
        <w:t xml:space="preserve"> </w:t>
      </w:r>
      <w:r w:rsidR="00006019" w:rsidRPr="00390AAE">
        <w:rPr>
          <w:rFonts w:asciiTheme="majorBidi" w:eastAsiaTheme="minorHAnsi" w:hAnsiTheme="majorBidi" w:cstheme="majorBidi"/>
          <w:color w:val="000000" w:themeColor="text1"/>
        </w:rPr>
        <w:fldChar w:fldCharType="begin"/>
      </w:r>
      <w:r w:rsidR="009873D8" w:rsidRPr="00390AAE">
        <w:rPr>
          <w:rFonts w:asciiTheme="majorBidi" w:eastAsiaTheme="minorHAnsi" w:hAnsiTheme="majorBidi" w:cstheme="majorBidi"/>
          <w:color w:val="000000" w:themeColor="text1"/>
        </w:rPr>
        <w:instrText xml:space="preserve"> ADDIN EN.CITE &lt;EndNote&gt;&lt;Cite&gt;&lt;Author&gt;Wilson&lt;/Author&gt;&lt;Year&gt;2015&lt;/Year&gt;&lt;RecNum&gt;167&lt;/RecNum&gt;&lt;DisplayText&gt;(22)&lt;/DisplayText&gt;&lt;record&gt;&lt;rec-number&gt;167&lt;/rec-number&gt;&lt;foreign-keys&gt;&lt;key app="EN" db-id="zetarssx6exs9pevz01xzx0gratzvad0pa5z"&gt;167&lt;/key&gt;&lt;/foreign-keys&gt;&lt;ref-type name="Journal Article"&gt;17&lt;/ref-type&gt;&lt;contributors&gt;&lt;authors&gt;&lt;author&gt;Wilson, R Douglas&lt;/author&gt;&lt;author&gt;Gagnon, Alain&lt;/author&gt;&lt;author&gt;Audibert, François&lt;/author&gt;&lt;author&gt;Campagnolo, Carla&lt;/author&gt;&lt;author&gt;Carroll, June&lt;/author&gt;&lt;author&gt;Brock, Jo-Ann&lt;/author&gt;&lt;author&gt;Chong, Karen&lt;/author&gt;&lt;author&gt;Johnson, Jo-Ann&lt;/author&gt;&lt;author&gt;MacDonald, William&lt;/author&gt;&lt;author&gt;Okun, Nanette&lt;/author&gt;&lt;/authors&gt;&lt;/contributors&gt;&lt;titles&gt;&lt;title&gt;Prenatal diagnosis procedures and techniques to obtain a diagnostic fetal specimen or tissue: maternal and fetal risks and benefits&lt;/title&gt;&lt;secondary-title&gt;Journal of Obstetrics and Gynaecology Canada&lt;/secondary-title&gt;&lt;/titles&gt;&lt;periodical&gt;&lt;full-title&gt;Journal of Obstetrics and Gynaecology Canada&lt;/full-title&gt;&lt;/periodical&gt;&lt;pages&gt;656-668&lt;/pages&gt;&lt;volume&gt;37&lt;/volume&gt;&lt;number&gt;7&lt;/number&gt;&lt;dates&gt;&lt;year&gt;2015&lt;/year&gt;&lt;/dates&gt;&lt;isbn&gt;1701-2163&lt;/isbn&gt;&lt;urls&gt;&lt;/urls&gt;&lt;/record&gt;&lt;/Cite&gt;&lt;/EndNote&gt;</w:instrText>
      </w:r>
      <w:r w:rsidR="00006019" w:rsidRPr="00390AAE">
        <w:rPr>
          <w:rFonts w:asciiTheme="majorBidi" w:eastAsiaTheme="minorHAnsi" w:hAnsiTheme="majorBidi" w:cstheme="majorBidi"/>
          <w:color w:val="000000" w:themeColor="text1"/>
        </w:rPr>
        <w:fldChar w:fldCharType="separate"/>
      </w:r>
      <w:r w:rsidR="009873D8" w:rsidRPr="00390AAE">
        <w:rPr>
          <w:rFonts w:asciiTheme="majorBidi" w:eastAsiaTheme="minorHAnsi" w:hAnsiTheme="majorBidi" w:cstheme="majorBidi"/>
          <w:noProof/>
          <w:color w:val="000000" w:themeColor="text1"/>
        </w:rPr>
        <w:t>(</w:t>
      </w:r>
      <w:hyperlink w:anchor="_ENREF_22" w:tooltip="Wilson, 2015 #167" w:history="1">
        <w:r w:rsidR="00FC5BBB" w:rsidRPr="00390AAE">
          <w:rPr>
            <w:rFonts w:asciiTheme="majorBidi" w:eastAsiaTheme="minorHAnsi" w:hAnsiTheme="majorBidi" w:cstheme="majorBidi"/>
            <w:noProof/>
            <w:color w:val="000000" w:themeColor="text1"/>
          </w:rPr>
          <w:t>22</w:t>
        </w:r>
      </w:hyperlink>
      <w:r w:rsidR="009873D8" w:rsidRPr="00390AAE">
        <w:rPr>
          <w:rFonts w:asciiTheme="majorBidi" w:eastAsiaTheme="minorHAnsi" w:hAnsiTheme="majorBidi" w:cstheme="majorBidi"/>
          <w:noProof/>
          <w:color w:val="000000" w:themeColor="text1"/>
        </w:rPr>
        <w:t>)</w:t>
      </w:r>
      <w:r w:rsidR="00006019" w:rsidRPr="00390AAE">
        <w:rPr>
          <w:rFonts w:asciiTheme="majorBidi" w:eastAsiaTheme="minorHAnsi" w:hAnsiTheme="majorBidi" w:cstheme="majorBidi"/>
          <w:color w:val="000000" w:themeColor="text1"/>
        </w:rPr>
        <w:fldChar w:fldCharType="end"/>
      </w:r>
      <w:r w:rsidRPr="00390AAE">
        <w:rPr>
          <w:rFonts w:asciiTheme="majorBidi" w:eastAsiaTheme="minorHAnsi" w:hAnsiTheme="majorBidi" w:cstheme="majorBidi"/>
          <w:color w:val="000000" w:themeColor="text1"/>
        </w:rPr>
        <w:t xml:space="preserve">. Row-based methods have the ability to </w:t>
      </w:r>
      <w:r w:rsidR="00F701AF" w:rsidRPr="00390AAE">
        <w:rPr>
          <w:rFonts w:asciiTheme="majorBidi" w:eastAsiaTheme="minorHAnsi" w:hAnsiTheme="majorBidi" w:cstheme="majorBidi"/>
          <w:color w:val="FF0000"/>
        </w:rPr>
        <w:t>considerably</w:t>
      </w:r>
      <w:r w:rsidRPr="00390AAE">
        <w:rPr>
          <w:rFonts w:asciiTheme="majorBidi" w:eastAsiaTheme="minorHAnsi" w:hAnsiTheme="majorBidi" w:cstheme="majorBidi"/>
          <w:color w:val="FF0000"/>
        </w:rPr>
        <w:t xml:space="preserve"> </w:t>
      </w:r>
      <w:r w:rsidR="00F701AF" w:rsidRPr="00390AAE">
        <w:rPr>
          <w:rFonts w:asciiTheme="majorBidi" w:eastAsiaTheme="minorHAnsi" w:hAnsiTheme="majorBidi" w:cstheme="majorBidi"/>
          <w:color w:val="FF0000"/>
        </w:rPr>
        <w:t>decrease</w:t>
      </w:r>
      <w:r w:rsidRPr="00390AAE">
        <w:rPr>
          <w:rFonts w:asciiTheme="majorBidi" w:eastAsiaTheme="minorHAnsi" w:hAnsiTheme="majorBidi" w:cstheme="majorBidi"/>
          <w:color w:val="FF0000"/>
        </w:rPr>
        <w:t> </w:t>
      </w:r>
      <w:r w:rsidRPr="00390AAE">
        <w:rPr>
          <w:rFonts w:asciiTheme="majorBidi" w:eastAsiaTheme="minorHAnsi" w:hAnsiTheme="majorBidi" w:cstheme="majorBidi"/>
          <w:color w:val="000000" w:themeColor="text1"/>
        </w:rPr>
        <w:t>turnout time and quickly change testing via the interface FISH, QF-PCR, or MLPA</w:t>
      </w:r>
      <w:r w:rsidR="00006019" w:rsidRPr="00390AAE">
        <w:rPr>
          <w:rFonts w:asciiTheme="majorBidi" w:eastAsiaTheme="minorHAnsi" w:hAnsiTheme="majorBidi" w:cstheme="majorBidi"/>
          <w:color w:val="000000" w:themeColor="text1"/>
        </w:rPr>
        <w:t xml:space="preserve"> </w:t>
      </w:r>
      <w:r w:rsidR="00006019" w:rsidRPr="00390AAE">
        <w:rPr>
          <w:rFonts w:asciiTheme="majorBidi" w:eastAsiaTheme="minorHAnsi" w:hAnsiTheme="majorBidi" w:cstheme="majorBidi"/>
          <w:color w:val="000000" w:themeColor="text1"/>
        </w:rPr>
        <w:fldChar w:fldCharType="begin"/>
      </w:r>
      <w:r w:rsidR="009873D8" w:rsidRPr="00390AAE">
        <w:rPr>
          <w:rFonts w:asciiTheme="majorBidi" w:eastAsiaTheme="minorHAnsi" w:hAnsiTheme="majorBidi" w:cstheme="majorBidi"/>
          <w:color w:val="000000" w:themeColor="text1"/>
        </w:rPr>
        <w:instrText xml:space="preserve"> ADDIN EN.CITE &lt;EndNote&gt;&lt;Cite&gt;&lt;Author&gt;Isidori&lt;/Author&gt;&lt;Year&gt;2017&lt;/Year&gt;&lt;RecNum&gt;168&lt;/RecNum&gt;&lt;DisplayText&gt;(23)&lt;/DisplayText&gt;&lt;record&gt;&lt;rec-number&gt;168&lt;/rec-number&gt;&lt;foreign-keys&gt;&lt;key app="EN" db-id="zetarssx6exs9pevz01xzx0gratzvad0pa5z"&gt;168&lt;/key&gt;&lt;/foreign-keys&gt;&lt;ref-type name="Journal Article"&gt;17&lt;/ref-type&gt;&lt;contributors&gt;&lt;authors&gt;&lt;author&gt;Isidori, I.&lt;/author&gt;&lt;author&gt;Spapperi, C.&lt;/author&gt;&lt;author&gt;Barbati, A.&lt;/author&gt;&lt;author&gt;Mencarelli, A.&lt;/author&gt;&lt;author&gt;Stangoni, G.&lt;/author&gt;&lt;/authors&gt;&lt;/contributors&gt;&lt;titles&gt;&lt;title&gt;QF-PCR and MLPA: a reliable molecular system to detect chromosomal alterations in miscarriages&lt;/title&gt;&lt;secondary-title&gt;Clin Exp Obstet Gynecol&lt;/secondary-title&gt;&lt;alt-title&gt;Clinical and experimental obstetrics &amp;amp; gynecology&lt;/alt-title&gt;&lt;/titles&gt;&lt;periodical&gt;&lt;full-title&gt;Clin Exp Obstet Gynecol&lt;/full-title&gt;&lt;abbr-1&gt;Clinical and experimental obstetrics &amp;amp; gynecology&lt;/abbr-1&gt;&lt;/periodical&gt;&lt;alt-periodical&gt;&lt;full-title&gt;Clin Exp Obstet Gynecol&lt;/full-title&gt;&lt;abbr-1&gt;Clinical and experimental obstetrics &amp;amp; gynecology&lt;/abbr-1&gt;&lt;/alt-periodical&gt;&lt;pages&gt;220-225&lt;/pages&gt;&lt;volume&gt;44&lt;/volume&gt;&lt;number&gt;2&lt;/number&gt;&lt;edition&gt;2017/01/01&lt;/edition&gt;&lt;keywords&gt;&lt;keyword&gt;Abortion, Spontaneous/*etiology&lt;/keyword&gt;&lt;keyword&gt;*Aneuploidy&lt;/keyword&gt;&lt;keyword&gt;*Chromosome Aberrations&lt;/keyword&gt;&lt;keyword&gt;Chromosome Disorders/*diagnosis&lt;/keyword&gt;&lt;keyword&gt;Female&lt;/keyword&gt;&lt;keyword&gt;Humans&lt;/keyword&gt;&lt;keyword&gt;Multiplex Polymerase Chain Reaction/*methods&lt;/keyword&gt;&lt;keyword&gt;Pregnancy&lt;/keyword&gt;&lt;keyword&gt;Real-Time Polymerase Chain Reaction/*methods&lt;/keyword&gt;&lt;keyword&gt;Reproducibility of Results&lt;/keyword&gt;&lt;/keywords&gt;&lt;dates&gt;&lt;year&gt;2017&lt;/year&gt;&lt;/dates&gt;&lt;isbn&gt;0390-6663 (Print)&amp;#xD;0390-6663&lt;/isbn&gt;&lt;accession-num&gt;29746026&lt;/accession-num&gt;&lt;urls&gt;&lt;/urls&gt;&lt;remote-database-provider&gt;Nlm&lt;/remote-database-provider&gt;&lt;language&gt;eng&lt;/language&gt;&lt;/record&gt;&lt;/Cite&gt;&lt;/EndNote&gt;</w:instrText>
      </w:r>
      <w:r w:rsidR="00006019" w:rsidRPr="00390AAE">
        <w:rPr>
          <w:rFonts w:asciiTheme="majorBidi" w:eastAsiaTheme="minorHAnsi" w:hAnsiTheme="majorBidi" w:cstheme="majorBidi"/>
          <w:color w:val="000000" w:themeColor="text1"/>
        </w:rPr>
        <w:fldChar w:fldCharType="separate"/>
      </w:r>
      <w:r w:rsidR="009873D8" w:rsidRPr="00390AAE">
        <w:rPr>
          <w:rFonts w:asciiTheme="majorBidi" w:eastAsiaTheme="minorHAnsi" w:hAnsiTheme="majorBidi" w:cstheme="majorBidi"/>
          <w:noProof/>
          <w:color w:val="000000" w:themeColor="text1"/>
        </w:rPr>
        <w:t>(</w:t>
      </w:r>
      <w:hyperlink w:anchor="_ENREF_23" w:tooltip="Isidori, 2017 #168" w:history="1">
        <w:r w:rsidR="00FC5BBB" w:rsidRPr="00390AAE">
          <w:rPr>
            <w:rFonts w:asciiTheme="majorBidi" w:eastAsiaTheme="minorHAnsi" w:hAnsiTheme="majorBidi" w:cstheme="majorBidi"/>
            <w:noProof/>
            <w:color w:val="000000" w:themeColor="text1"/>
          </w:rPr>
          <w:t>23</w:t>
        </w:r>
      </w:hyperlink>
      <w:r w:rsidR="009873D8" w:rsidRPr="00390AAE">
        <w:rPr>
          <w:rFonts w:asciiTheme="majorBidi" w:eastAsiaTheme="minorHAnsi" w:hAnsiTheme="majorBidi" w:cstheme="majorBidi"/>
          <w:noProof/>
          <w:color w:val="000000" w:themeColor="text1"/>
        </w:rPr>
        <w:t>)</w:t>
      </w:r>
      <w:r w:rsidR="00006019" w:rsidRPr="00390AAE">
        <w:rPr>
          <w:rFonts w:asciiTheme="majorBidi" w:eastAsiaTheme="minorHAnsi" w:hAnsiTheme="majorBidi" w:cstheme="majorBidi"/>
          <w:color w:val="000000" w:themeColor="text1"/>
        </w:rPr>
        <w:fldChar w:fldCharType="end"/>
      </w:r>
      <w:r w:rsidRPr="00390AAE">
        <w:rPr>
          <w:rFonts w:asciiTheme="majorBidi" w:eastAsiaTheme="minorHAnsi" w:hAnsiTheme="majorBidi" w:cstheme="majorBidi"/>
          <w:color w:val="000000" w:themeColor="text1"/>
        </w:rPr>
        <w:t>.  CGH on chorionic villi can provide time-saving and preliminary approaches for comprehensive and high-resolution</w:t>
      </w:r>
      <w:r w:rsidR="00C64B4B">
        <w:rPr>
          <w:rFonts w:asciiTheme="majorBidi" w:eastAsiaTheme="minorHAnsi" w:hAnsiTheme="majorBidi" w:cstheme="majorBidi"/>
          <w:color w:val="000000" w:themeColor="text1"/>
        </w:rPr>
        <w:t xml:space="preserve"> </w:t>
      </w:r>
      <w:r w:rsidRPr="00390AAE">
        <w:rPr>
          <w:rFonts w:asciiTheme="majorBidi" w:eastAsiaTheme="minorHAnsi" w:hAnsiTheme="majorBidi" w:cstheme="majorBidi"/>
          <w:color w:val="000000" w:themeColor="text1"/>
        </w:rPr>
        <w:t>diagnosis of chromosomal abnormalities after the first trimester risk screening</w:t>
      </w:r>
      <w:r w:rsidR="00006019" w:rsidRPr="00390AAE">
        <w:rPr>
          <w:rFonts w:asciiTheme="majorBidi" w:eastAsiaTheme="minorHAnsi" w:hAnsiTheme="majorBidi" w:cstheme="majorBidi"/>
          <w:color w:val="000000" w:themeColor="text1"/>
        </w:rPr>
        <w:t xml:space="preserve"> </w:t>
      </w:r>
      <w:r w:rsidR="00006019" w:rsidRPr="00390AAE">
        <w:rPr>
          <w:rFonts w:asciiTheme="majorBidi" w:eastAsiaTheme="minorHAnsi" w:hAnsiTheme="majorBidi" w:cstheme="majorBidi"/>
          <w:color w:val="000000" w:themeColor="text1"/>
        </w:rPr>
        <w:fldChar w:fldCharType="begin"/>
      </w:r>
      <w:r w:rsidR="009873D8" w:rsidRPr="00390AAE">
        <w:rPr>
          <w:rFonts w:asciiTheme="majorBidi" w:eastAsiaTheme="minorHAnsi" w:hAnsiTheme="majorBidi" w:cstheme="majorBidi"/>
          <w:color w:val="000000" w:themeColor="text1"/>
        </w:rPr>
        <w:instrText xml:space="preserve"> ADDIN EN.CITE &lt;EndNote&gt;&lt;Cite&gt;&lt;Author&gt;Lichtenbelt&lt;/Author&gt;&lt;Year&gt;2011&lt;/Year&gt;&lt;RecNum&gt;170&lt;/RecNum&gt;&lt;DisplayText&gt;(24)&lt;/DisplayText&gt;&lt;record&gt;&lt;rec-number&gt;170&lt;/rec-number&gt;&lt;foreign-keys&gt;&lt;key app="EN" db-id="zetarssx6exs9pevz01xzx0gratzvad0pa5z"&gt;170&lt;/key&gt;&lt;/foreign-keys&gt;&lt;ref-type name="Journal Article"&gt;17&lt;/ref-type&gt;&lt;contributors&gt;&lt;authors&gt;&lt;author&gt;Lichtenbelt, KD&lt;/author&gt;&lt;author&gt;Knoers, NVAM&lt;/author&gt;&lt;author&gt;Schuring-Blom, GH&lt;/author&gt;&lt;/authors&gt;&lt;/contributors&gt;&lt;titles&gt;&lt;title&gt;From karyotyping to array-CGH in prenatal diagnosis&lt;/title&gt;&lt;secondary-title&gt;Cytogenetic and genome research&lt;/secondary-title&gt;&lt;/titles&gt;&lt;periodical&gt;&lt;full-title&gt;Cytogenetic and genome research&lt;/full-title&gt;&lt;/periodical&gt;&lt;pages&gt;241-250&lt;/pages&gt;&lt;volume&gt;135&lt;/volume&gt;&lt;number&gt;3-4&lt;/number&gt;&lt;dates&gt;&lt;year&gt;2011&lt;/year&gt;&lt;/dates&gt;&lt;isbn&gt;1424-8581&lt;/isbn&gt;&lt;urls&gt;&lt;/urls&gt;&lt;/record&gt;&lt;/Cite&gt;&lt;/EndNote&gt;</w:instrText>
      </w:r>
      <w:r w:rsidR="00006019" w:rsidRPr="00390AAE">
        <w:rPr>
          <w:rFonts w:asciiTheme="majorBidi" w:eastAsiaTheme="minorHAnsi" w:hAnsiTheme="majorBidi" w:cstheme="majorBidi"/>
          <w:color w:val="000000" w:themeColor="text1"/>
        </w:rPr>
        <w:fldChar w:fldCharType="separate"/>
      </w:r>
      <w:r w:rsidR="009873D8" w:rsidRPr="00390AAE">
        <w:rPr>
          <w:rFonts w:asciiTheme="majorBidi" w:eastAsiaTheme="minorHAnsi" w:hAnsiTheme="majorBidi" w:cstheme="majorBidi"/>
          <w:noProof/>
          <w:color w:val="000000" w:themeColor="text1"/>
        </w:rPr>
        <w:t>(</w:t>
      </w:r>
      <w:hyperlink w:anchor="_ENREF_24" w:tooltip="Lichtenbelt, 2011 #170" w:history="1">
        <w:r w:rsidR="00FC5BBB" w:rsidRPr="00390AAE">
          <w:rPr>
            <w:rFonts w:asciiTheme="majorBidi" w:eastAsiaTheme="minorHAnsi" w:hAnsiTheme="majorBidi" w:cstheme="majorBidi"/>
            <w:noProof/>
            <w:color w:val="000000" w:themeColor="text1"/>
          </w:rPr>
          <w:t>24</w:t>
        </w:r>
      </w:hyperlink>
      <w:r w:rsidR="009873D8" w:rsidRPr="00390AAE">
        <w:rPr>
          <w:rFonts w:asciiTheme="majorBidi" w:eastAsiaTheme="minorHAnsi" w:hAnsiTheme="majorBidi" w:cstheme="majorBidi"/>
          <w:noProof/>
          <w:color w:val="000000" w:themeColor="text1"/>
        </w:rPr>
        <w:t>)</w:t>
      </w:r>
      <w:r w:rsidR="00006019" w:rsidRPr="00390AAE">
        <w:rPr>
          <w:rFonts w:asciiTheme="majorBidi" w:eastAsiaTheme="minorHAnsi" w:hAnsiTheme="majorBidi" w:cstheme="majorBidi"/>
          <w:color w:val="000000" w:themeColor="text1"/>
        </w:rPr>
        <w:fldChar w:fldCharType="end"/>
      </w:r>
      <w:r w:rsidRPr="00390AAE">
        <w:rPr>
          <w:rFonts w:asciiTheme="majorBidi" w:eastAsiaTheme="minorHAnsi" w:hAnsiTheme="majorBidi" w:cstheme="majorBidi"/>
          <w:color w:val="000000" w:themeColor="text1"/>
        </w:rPr>
        <w:t>.</w:t>
      </w:r>
      <w:r w:rsidR="00B125FA">
        <w:rPr>
          <w:rFonts w:asciiTheme="majorBidi" w:eastAsiaTheme="minorHAnsi" w:hAnsiTheme="majorBidi" w:cstheme="majorBidi"/>
          <w:color w:val="000000" w:themeColor="text1"/>
        </w:rPr>
        <w:t xml:space="preserve"> </w:t>
      </w:r>
      <w:r w:rsidRPr="00390AAE">
        <w:rPr>
          <w:rFonts w:asciiTheme="majorBidi" w:eastAsiaTheme="minorHAnsi" w:hAnsiTheme="majorBidi" w:cstheme="majorBidi"/>
          <w:color w:val="000000" w:themeColor="text1"/>
        </w:rPr>
        <w:t>In our experience, CGH </w:t>
      </w:r>
      <w:del w:id="160" w:author="digi max" w:date="2022-01-02T11:56:00Z">
        <w:r w:rsidRPr="00390AAE" w:rsidDel="00C64B4B">
          <w:rPr>
            <w:rFonts w:asciiTheme="majorBidi" w:eastAsiaTheme="minorHAnsi" w:hAnsiTheme="majorBidi" w:cstheme="majorBidi"/>
            <w:color w:val="000000" w:themeColor="text1"/>
          </w:rPr>
          <w:delText xml:space="preserve">is </w:delText>
        </w:r>
      </w:del>
      <w:ins w:id="161" w:author="digi max" w:date="2022-01-02T11:56:00Z">
        <w:r w:rsidR="00C64B4B">
          <w:rPr>
            <w:rFonts w:asciiTheme="majorBidi" w:eastAsiaTheme="minorHAnsi" w:hAnsiTheme="majorBidi" w:cstheme="majorBidi"/>
            <w:color w:val="000000" w:themeColor="text1"/>
          </w:rPr>
          <w:t>was</w:t>
        </w:r>
        <w:r w:rsidR="00C64B4B" w:rsidRPr="00390AAE">
          <w:rPr>
            <w:rFonts w:asciiTheme="majorBidi" w:eastAsiaTheme="minorHAnsi" w:hAnsiTheme="majorBidi" w:cstheme="majorBidi"/>
            <w:color w:val="000000" w:themeColor="text1"/>
          </w:rPr>
          <w:t xml:space="preserve"> </w:t>
        </w:r>
      </w:ins>
      <w:r w:rsidRPr="00390AAE">
        <w:rPr>
          <w:rFonts w:asciiTheme="majorBidi" w:eastAsiaTheme="minorHAnsi" w:hAnsiTheme="majorBidi" w:cstheme="majorBidi"/>
          <w:color w:val="000000" w:themeColor="text1"/>
        </w:rPr>
        <w:t xml:space="preserve">an important diagnostic test. The CGH test is a </w:t>
      </w:r>
      <w:del w:id="162" w:author="digi max" w:date="2022-01-02T11:56:00Z">
        <w:r w:rsidRPr="00390AAE" w:rsidDel="00C64B4B">
          <w:rPr>
            <w:rFonts w:asciiTheme="majorBidi" w:eastAsiaTheme="minorHAnsi" w:hAnsiTheme="majorBidi" w:cstheme="majorBidi"/>
            <w:color w:val="000000" w:themeColor="text1"/>
          </w:rPr>
          <w:delText xml:space="preserve">good </w:delText>
        </w:r>
      </w:del>
      <w:ins w:id="163" w:author="digi max" w:date="2022-01-02T11:56:00Z">
        <w:r w:rsidR="00C64B4B">
          <w:rPr>
            <w:rFonts w:asciiTheme="majorBidi" w:eastAsiaTheme="minorHAnsi" w:hAnsiTheme="majorBidi" w:cstheme="majorBidi"/>
            <w:color w:val="000000" w:themeColor="text1"/>
          </w:rPr>
          <w:t>potent</w:t>
        </w:r>
        <w:r w:rsidR="00C64B4B" w:rsidRPr="00390AAE">
          <w:rPr>
            <w:rFonts w:asciiTheme="majorBidi" w:eastAsiaTheme="minorHAnsi" w:hAnsiTheme="majorBidi" w:cstheme="majorBidi"/>
            <w:color w:val="000000" w:themeColor="text1"/>
          </w:rPr>
          <w:t xml:space="preserve"> </w:t>
        </w:r>
      </w:ins>
      <w:r w:rsidRPr="00390AAE">
        <w:rPr>
          <w:rFonts w:asciiTheme="majorBidi" w:eastAsiaTheme="minorHAnsi" w:hAnsiTheme="majorBidi" w:cstheme="majorBidi"/>
          <w:color w:val="000000" w:themeColor="text1"/>
        </w:rPr>
        <w:t xml:space="preserve">test for fetal abnormalities in </w:t>
      </w:r>
      <w:ins w:id="164" w:author="digi max" w:date="2022-01-02T11:57:00Z">
        <w:r w:rsidR="00C64B4B">
          <w:rPr>
            <w:rFonts w:asciiTheme="majorBidi" w:eastAsiaTheme="minorHAnsi" w:hAnsiTheme="majorBidi" w:cstheme="majorBidi"/>
            <w:color w:val="000000" w:themeColor="text1"/>
          </w:rPr>
          <w:t xml:space="preserve">the </w:t>
        </w:r>
      </w:ins>
      <w:r w:rsidRPr="00390AAE">
        <w:rPr>
          <w:rFonts w:asciiTheme="majorBidi" w:eastAsiaTheme="minorHAnsi" w:hAnsiTheme="majorBidi" w:cstheme="majorBidi"/>
          <w:color w:val="000000" w:themeColor="text1"/>
        </w:rPr>
        <w:t>pre-selected high-risk populations and </w:t>
      </w:r>
      <w:del w:id="165" w:author="digi max" w:date="2022-01-02T11:57:00Z">
        <w:r w:rsidRPr="00390AAE" w:rsidDel="00C64B4B">
          <w:rPr>
            <w:rFonts w:asciiTheme="majorBidi" w:eastAsiaTheme="minorHAnsi" w:hAnsiTheme="majorBidi" w:cstheme="majorBidi"/>
            <w:color w:val="000000" w:themeColor="text1"/>
          </w:rPr>
          <w:delText>is a good</w:delText>
        </w:r>
      </w:del>
      <w:ins w:id="166" w:author="digi max" w:date="2022-01-02T11:57:00Z">
        <w:r w:rsidR="00C64B4B">
          <w:rPr>
            <w:rFonts w:asciiTheme="majorBidi" w:eastAsiaTheme="minorHAnsi" w:hAnsiTheme="majorBidi" w:cstheme="majorBidi"/>
            <w:color w:val="000000" w:themeColor="text1"/>
          </w:rPr>
          <w:t>a suitable</w:t>
        </w:r>
      </w:ins>
      <w:r w:rsidRPr="00390AAE">
        <w:rPr>
          <w:rFonts w:asciiTheme="majorBidi" w:eastAsiaTheme="minorHAnsi" w:hAnsiTheme="majorBidi" w:cstheme="majorBidi"/>
          <w:color w:val="000000" w:themeColor="text1"/>
        </w:rPr>
        <w:t xml:space="preserve"> way to detect autosomal mosaic trisomy that is not covered by PCR</w:t>
      </w:r>
      <w:r w:rsidR="00FF1287" w:rsidRPr="00390AAE">
        <w:rPr>
          <w:rFonts w:asciiTheme="majorBidi" w:eastAsiaTheme="minorHAnsi" w:hAnsiTheme="majorBidi" w:cstheme="majorBidi"/>
          <w:color w:val="000000" w:themeColor="text1"/>
        </w:rPr>
        <w:t xml:space="preserve"> </w:t>
      </w:r>
      <w:r w:rsidR="00FF1287" w:rsidRPr="00390AAE">
        <w:rPr>
          <w:rFonts w:asciiTheme="majorBidi" w:eastAsiaTheme="minorHAnsi" w:hAnsiTheme="majorBidi" w:cstheme="majorBidi"/>
          <w:color w:val="000000" w:themeColor="text1"/>
        </w:rPr>
        <w:fldChar w:fldCharType="begin"/>
      </w:r>
      <w:r w:rsidR="009873D8" w:rsidRPr="00390AAE">
        <w:rPr>
          <w:rFonts w:asciiTheme="majorBidi" w:eastAsiaTheme="minorHAnsi" w:hAnsiTheme="majorBidi" w:cstheme="majorBidi"/>
          <w:color w:val="000000" w:themeColor="text1"/>
        </w:rPr>
        <w:instrText xml:space="preserve"> ADDIN EN.CITE &lt;EndNote&gt;&lt;Cite&gt;&lt;Author&gt;Evangelidou&lt;/Author&gt;&lt;Year&gt;2013&lt;/Year&gt;&lt;RecNum&gt;171&lt;/RecNum&gt;&lt;DisplayText&gt;(25)&lt;/DisplayText&gt;&lt;record&gt;&lt;rec-number&gt;171&lt;/rec-number&gt;&lt;foreign-keys&gt;&lt;key app="EN" db-id="zetarssx6exs9pevz01xzx0gratzvad0pa5z"&gt;171&lt;/key&gt;&lt;/foreign-keys&gt;&lt;ref-type name="Journal Article"&gt;17&lt;/ref-type&gt;&lt;contributors&gt;&lt;authors&gt;&lt;author&gt;Evangelidou, Paola&lt;/author&gt;&lt;author&gt;Alexandrou, Angelos&lt;/author&gt;&lt;author&gt;Moutafi, Maria&lt;/author&gt;&lt;author&gt;Ioannides, Marios&lt;/author&gt;&lt;author&gt;Antoniou, Pavlos&lt;/author&gt;&lt;author&gt;Koumbaris, George&lt;/author&gt;&lt;author&gt;Kallikas, Ioannis&lt;/author&gt;&lt;author&gt;Velissariou, Voula&lt;/author&gt;&lt;author&gt;Sismani, Carolina&lt;/author&gt;&lt;author&gt;Patsalis, Philippos C.&lt;/author&gt;&lt;/authors&gt;&lt;/contributors&gt;&lt;titles&gt;&lt;title&gt;Implementation of high resolution whole genome array CGH in the prenatal clinical setting: advantages, challenges, and review of the literature&lt;/title&gt;&lt;secondary-title&gt;BioMed research international&lt;/secondary-title&gt;&lt;alt-title&gt;Biomed Res Int&lt;/alt-title&gt;&lt;/titles&gt;&lt;periodical&gt;&lt;full-title&gt;BioMed Research International&lt;/full-title&gt;&lt;/periodical&gt;&lt;pages&gt;346762-346762&lt;/pages&gt;&lt;volume&gt;2013&lt;/volume&gt;&lt;edition&gt;03/04&lt;/edition&gt;&lt;keywords&gt;&lt;keyword&gt;*Chromosome Aberrations&lt;/keyword&gt;&lt;keyword&gt;Chromosome Disorders/*diagnosis/genetics&lt;/keyword&gt;&lt;keyword&gt;Comparative Genomic Hybridization/*methods&lt;/keyword&gt;&lt;keyword&gt;Female&lt;/keyword&gt;&lt;keyword&gt;Humans&lt;/keyword&gt;&lt;keyword&gt;In Situ Hybridization, Fluorescence&lt;/keyword&gt;&lt;keyword&gt;Karyotyping&lt;/keyword&gt;&lt;keyword&gt;Pregnancy&lt;/keyword&gt;&lt;keyword&gt;*Prenatal Diagnosis&lt;/keyword&gt;&lt;/keywords&gt;&lt;dates&gt;&lt;year&gt;2013&lt;/year&gt;&lt;/dates&gt;&lt;publisher&gt;Hindawi Publishing Corporation&lt;/publisher&gt;&lt;isbn&gt;2314-6141&amp;#xD;2314-6133&lt;/isbn&gt;&lt;accession-num&gt;23555083&lt;/accession-num&gt;&lt;urls&gt;&lt;related-urls&gt;&lt;url&gt;https://pubmed.ncbi.nlm.nih.gov/23555083&lt;/url&gt;&lt;url&gt;https://www.ncbi.nlm.nih.gov/pmc/articles/PMC3603644/&lt;/url&gt;&lt;/related-urls&gt;&lt;/urls&gt;&lt;electronic-resource-num&gt;10.1155/2013/346762&lt;/electronic-resource-num&gt;&lt;remote-database-name&gt;PubMed&lt;/remote-database-name&gt;&lt;language&gt;eng&lt;/language&gt;&lt;/record&gt;&lt;/Cite&gt;&lt;/EndNote&gt;</w:instrText>
      </w:r>
      <w:r w:rsidR="00FF1287" w:rsidRPr="00390AAE">
        <w:rPr>
          <w:rFonts w:asciiTheme="majorBidi" w:eastAsiaTheme="minorHAnsi" w:hAnsiTheme="majorBidi" w:cstheme="majorBidi"/>
          <w:color w:val="000000" w:themeColor="text1"/>
        </w:rPr>
        <w:fldChar w:fldCharType="separate"/>
      </w:r>
      <w:r w:rsidR="009873D8" w:rsidRPr="00390AAE">
        <w:rPr>
          <w:rFonts w:asciiTheme="majorBidi" w:eastAsiaTheme="minorHAnsi" w:hAnsiTheme="majorBidi" w:cstheme="majorBidi"/>
          <w:noProof/>
          <w:color w:val="000000" w:themeColor="text1"/>
        </w:rPr>
        <w:t>(</w:t>
      </w:r>
      <w:hyperlink w:anchor="_ENREF_25" w:tooltip="Evangelidou, 2013 #171" w:history="1">
        <w:r w:rsidR="00FC5BBB" w:rsidRPr="00390AAE">
          <w:rPr>
            <w:rFonts w:asciiTheme="majorBidi" w:eastAsiaTheme="minorHAnsi" w:hAnsiTheme="majorBidi" w:cstheme="majorBidi"/>
            <w:noProof/>
            <w:color w:val="000000" w:themeColor="text1"/>
          </w:rPr>
          <w:t>25</w:t>
        </w:r>
      </w:hyperlink>
      <w:r w:rsidR="009873D8" w:rsidRPr="00390AAE">
        <w:rPr>
          <w:rFonts w:asciiTheme="majorBidi" w:eastAsiaTheme="minorHAnsi" w:hAnsiTheme="majorBidi" w:cstheme="majorBidi"/>
          <w:noProof/>
          <w:color w:val="000000" w:themeColor="text1"/>
        </w:rPr>
        <w:t>)</w:t>
      </w:r>
      <w:r w:rsidR="00FF1287" w:rsidRPr="00390AAE">
        <w:rPr>
          <w:rFonts w:asciiTheme="majorBidi" w:eastAsiaTheme="minorHAnsi" w:hAnsiTheme="majorBidi" w:cstheme="majorBidi"/>
          <w:color w:val="000000" w:themeColor="text1"/>
        </w:rPr>
        <w:fldChar w:fldCharType="end"/>
      </w:r>
      <w:r w:rsidRPr="00390AAE">
        <w:rPr>
          <w:rFonts w:asciiTheme="majorBidi" w:eastAsiaTheme="minorHAnsi" w:hAnsiTheme="majorBidi" w:cstheme="majorBidi"/>
          <w:color w:val="000000" w:themeColor="text1"/>
        </w:rPr>
        <w:t xml:space="preserve">. </w:t>
      </w:r>
      <w:r w:rsidR="00F701AF" w:rsidRPr="00390AAE">
        <w:rPr>
          <w:rFonts w:asciiTheme="majorBidi" w:eastAsiaTheme="minorHAnsi" w:hAnsiTheme="majorBidi" w:cstheme="majorBidi"/>
          <w:color w:val="FF0000"/>
        </w:rPr>
        <w:t>Though</w:t>
      </w:r>
      <w:r w:rsidRPr="00390AAE">
        <w:rPr>
          <w:rFonts w:asciiTheme="majorBidi" w:eastAsiaTheme="minorHAnsi" w:hAnsiTheme="majorBidi" w:cstheme="majorBidi"/>
          <w:color w:val="000000" w:themeColor="text1"/>
        </w:rPr>
        <w:t xml:space="preserve">, it is difficult to assess the degree of mosaicism in the fetus </w:t>
      </w:r>
      <w:r w:rsidR="00F701AF" w:rsidRPr="00390AAE">
        <w:rPr>
          <w:rFonts w:asciiTheme="majorBidi" w:eastAsiaTheme="minorHAnsi" w:hAnsiTheme="majorBidi" w:cstheme="majorBidi"/>
          <w:color w:val="FF0000"/>
        </w:rPr>
        <w:t>because of</w:t>
      </w:r>
      <w:r w:rsidRPr="00390AAE">
        <w:rPr>
          <w:rFonts w:asciiTheme="majorBidi" w:eastAsiaTheme="minorHAnsi" w:hAnsiTheme="majorBidi" w:cstheme="majorBidi"/>
          <w:color w:val="FF0000"/>
        </w:rPr>
        <w:t xml:space="preserve"> </w:t>
      </w:r>
      <w:r w:rsidRPr="00390AAE">
        <w:rPr>
          <w:rFonts w:asciiTheme="majorBidi" w:eastAsiaTheme="minorHAnsi" w:hAnsiTheme="majorBidi" w:cstheme="majorBidi"/>
          <w:color w:val="000000" w:themeColor="text1"/>
        </w:rPr>
        <w:t xml:space="preserve">the deterioration of cell culture. Once this </w:t>
      </w:r>
      <w:r w:rsidR="00F701AF" w:rsidRPr="00390AAE">
        <w:rPr>
          <w:rFonts w:asciiTheme="majorBidi" w:eastAsiaTheme="minorHAnsi" w:hAnsiTheme="majorBidi" w:cstheme="majorBidi"/>
          <w:color w:val="FF0000"/>
        </w:rPr>
        <w:t>technique</w:t>
      </w:r>
      <w:r w:rsidRPr="00390AAE">
        <w:rPr>
          <w:rFonts w:asciiTheme="majorBidi" w:eastAsiaTheme="minorHAnsi" w:hAnsiTheme="majorBidi" w:cstheme="majorBidi"/>
          <w:color w:val="000000" w:themeColor="text1"/>
        </w:rPr>
        <w:t xml:space="preserve"> became </w:t>
      </w:r>
      <w:r w:rsidR="00F701AF" w:rsidRPr="00390AAE">
        <w:rPr>
          <w:rFonts w:asciiTheme="majorBidi" w:eastAsiaTheme="minorHAnsi" w:hAnsiTheme="majorBidi" w:cstheme="majorBidi"/>
          <w:color w:val="FF0000"/>
        </w:rPr>
        <w:t>accessible</w:t>
      </w:r>
      <w:r w:rsidRPr="00390AAE">
        <w:rPr>
          <w:rFonts w:asciiTheme="majorBidi" w:eastAsiaTheme="minorHAnsi" w:hAnsiTheme="majorBidi" w:cstheme="majorBidi"/>
          <w:color w:val="000000" w:themeColor="text1"/>
        </w:rPr>
        <w:t xml:space="preserve"> in the laboratory, the CGH array soon became part of the clinical program</w:t>
      </w:r>
      <w:r w:rsidR="00FF1287" w:rsidRPr="00390AAE">
        <w:rPr>
          <w:rFonts w:asciiTheme="majorBidi" w:eastAsiaTheme="minorHAnsi" w:hAnsiTheme="majorBidi" w:cstheme="majorBidi"/>
          <w:color w:val="000000" w:themeColor="text1"/>
        </w:rPr>
        <w:t xml:space="preserve"> </w:t>
      </w:r>
      <w:r w:rsidR="00FF1287" w:rsidRPr="00390AAE">
        <w:rPr>
          <w:rFonts w:asciiTheme="majorBidi" w:eastAsiaTheme="minorHAnsi" w:hAnsiTheme="majorBidi" w:cstheme="majorBidi"/>
          <w:color w:val="000000" w:themeColor="text1"/>
        </w:rPr>
        <w:fldChar w:fldCharType="begin">
          <w:fldData xml:space="preserve">PEVuZE5vdGU+PENpdGU+PEF1dGhvcj5NZXphLVplcGVkYTwvQXV0aG9yPjxZZWFyPjIwMDg8L1ll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=
</w:fldData>
        </w:fldChar>
      </w:r>
      <w:r w:rsidR="009873D8" w:rsidRPr="00390AAE">
        <w:rPr>
          <w:rFonts w:asciiTheme="majorBidi" w:eastAsiaTheme="minorHAnsi" w:hAnsiTheme="majorBidi" w:cstheme="majorBidi"/>
          <w:color w:val="000000" w:themeColor="text1"/>
        </w:rPr>
        <w:instrText xml:space="preserve"> ADDIN EN.CITE </w:instrText>
      </w:r>
      <w:r w:rsidR="009873D8" w:rsidRPr="00390AAE">
        <w:rPr>
          <w:rFonts w:asciiTheme="majorBidi" w:eastAsiaTheme="minorHAnsi" w:hAnsiTheme="majorBidi" w:cstheme="majorBidi"/>
          <w:color w:val="000000" w:themeColor="text1"/>
        </w:rPr>
        <w:fldChar w:fldCharType="begin">
          <w:fldData xml:space="preserve">PEVuZE5vdGU+PENpdGU+PEF1dGhvcj5NZXphLVplcGVkYTwvQXV0aG9yPjxZZWFyPjIwMDg8L1ll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=
</w:fldData>
        </w:fldChar>
      </w:r>
      <w:r w:rsidR="009873D8" w:rsidRPr="00390AAE">
        <w:rPr>
          <w:rFonts w:asciiTheme="majorBidi" w:eastAsiaTheme="minorHAnsi" w:hAnsiTheme="majorBidi" w:cstheme="majorBidi"/>
          <w:color w:val="000000" w:themeColor="text1"/>
        </w:rPr>
        <w:instrText xml:space="preserve"> ADDIN EN.CITE.DATA </w:instrText>
      </w:r>
      <w:r w:rsidR="009873D8" w:rsidRPr="00390AAE">
        <w:rPr>
          <w:rFonts w:asciiTheme="majorBidi" w:eastAsiaTheme="minorHAnsi" w:hAnsiTheme="majorBidi" w:cstheme="majorBidi"/>
          <w:color w:val="000000" w:themeColor="text1"/>
        </w:rPr>
      </w:r>
      <w:r w:rsidR="009873D8" w:rsidRPr="00390AAE">
        <w:rPr>
          <w:rFonts w:asciiTheme="majorBidi" w:eastAsiaTheme="minorHAnsi" w:hAnsiTheme="majorBidi" w:cstheme="majorBidi"/>
          <w:color w:val="000000" w:themeColor="text1"/>
        </w:rPr>
        <w:fldChar w:fldCharType="end"/>
      </w:r>
      <w:r w:rsidR="00FF1287" w:rsidRPr="00390AAE">
        <w:rPr>
          <w:rFonts w:asciiTheme="majorBidi" w:eastAsiaTheme="minorHAnsi" w:hAnsiTheme="majorBidi" w:cstheme="majorBidi"/>
          <w:color w:val="000000" w:themeColor="text1"/>
        </w:rPr>
      </w:r>
      <w:r w:rsidR="00FF1287" w:rsidRPr="00390AAE">
        <w:rPr>
          <w:rFonts w:asciiTheme="majorBidi" w:eastAsiaTheme="minorHAnsi" w:hAnsiTheme="majorBidi" w:cstheme="majorBidi"/>
          <w:color w:val="000000" w:themeColor="text1"/>
        </w:rPr>
        <w:fldChar w:fldCharType="separate"/>
      </w:r>
      <w:r w:rsidR="009873D8" w:rsidRPr="00390AAE">
        <w:rPr>
          <w:rFonts w:asciiTheme="majorBidi" w:eastAsiaTheme="minorHAnsi" w:hAnsiTheme="majorBidi" w:cstheme="majorBidi"/>
          <w:noProof/>
          <w:color w:val="000000" w:themeColor="text1"/>
        </w:rPr>
        <w:t>(</w:t>
      </w:r>
      <w:hyperlink w:anchor="_ENREF_26" w:tooltip="Meza-Zepeda, 2008 #172" w:history="1">
        <w:r w:rsidR="00FC5BBB" w:rsidRPr="00390AAE">
          <w:rPr>
            <w:rFonts w:asciiTheme="majorBidi" w:eastAsiaTheme="minorHAnsi" w:hAnsiTheme="majorBidi" w:cstheme="majorBidi"/>
            <w:noProof/>
            <w:color w:val="000000" w:themeColor="text1"/>
          </w:rPr>
          <w:t>26</w:t>
        </w:r>
      </w:hyperlink>
      <w:r w:rsidR="009873D8" w:rsidRPr="00390AAE">
        <w:rPr>
          <w:rFonts w:asciiTheme="majorBidi" w:eastAsiaTheme="minorHAnsi" w:hAnsiTheme="majorBidi" w:cstheme="majorBidi"/>
          <w:noProof/>
          <w:color w:val="000000" w:themeColor="text1"/>
        </w:rPr>
        <w:t>)</w:t>
      </w:r>
      <w:r w:rsidR="00FF1287" w:rsidRPr="00390AAE">
        <w:rPr>
          <w:rFonts w:asciiTheme="majorBidi" w:eastAsiaTheme="minorHAnsi" w:hAnsiTheme="majorBidi" w:cstheme="majorBidi"/>
          <w:color w:val="000000" w:themeColor="text1"/>
        </w:rPr>
        <w:fldChar w:fldCharType="end"/>
      </w:r>
      <w:r w:rsidRPr="00390AAE">
        <w:rPr>
          <w:rFonts w:asciiTheme="majorBidi" w:eastAsiaTheme="minorHAnsi" w:hAnsiTheme="majorBidi" w:cstheme="majorBidi"/>
          <w:color w:val="000000" w:themeColor="text1"/>
        </w:rPr>
        <w:t>. Parental samples are usually analyzed with fetal samples, which is necessary to get timely final conclusions for the possibility of making fact-based decisions about pregnancy</w:t>
      </w:r>
      <w:r w:rsidR="00FF1287" w:rsidRPr="00390AAE">
        <w:rPr>
          <w:rFonts w:asciiTheme="majorBidi" w:eastAsiaTheme="minorHAnsi" w:hAnsiTheme="majorBidi" w:cstheme="majorBidi"/>
          <w:color w:val="000000" w:themeColor="text1"/>
        </w:rPr>
        <w:t xml:space="preserve"> </w:t>
      </w:r>
      <w:r w:rsidR="00FF1287" w:rsidRPr="00390AAE">
        <w:rPr>
          <w:rFonts w:asciiTheme="majorBidi" w:eastAsiaTheme="minorHAnsi" w:hAnsiTheme="majorBidi" w:cstheme="majorBidi"/>
          <w:color w:val="000000" w:themeColor="text1"/>
        </w:rPr>
        <w:fldChar w:fldCharType="begin"/>
      </w:r>
      <w:r w:rsidR="009873D8" w:rsidRPr="00390AAE">
        <w:rPr>
          <w:rFonts w:asciiTheme="majorBidi" w:eastAsiaTheme="minorHAnsi" w:hAnsiTheme="majorBidi" w:cstheme="majorBidi"/>
          <w:color w:val="000000" w:themeColor="text1"/>
        </w:rPr>
        <w:instrText xml:space="preserve"> ADDIN EN.CITE &lt;EndNote&gt;&lt;Cite&gt;&lt;Author&gt;Blakeley&lt;/Author&gt;&lt;Year&gt;2019&lt;/Year&gt;&lt;RecNum&gt;173&lt;/RecNum&gt;&lt;DisplayText&gt;(27)&lt;/DisplayText&gt;&lt;record&gt;&lt;rec-number&gt;173&lt;/rec-number&gt;&lt;foreign-keys&gt;&lt;key app="EN" db-id="zetarssx6exs9pevz01xzx0gratzvad0pa5z"&gt;173&lt;/key&gt;&lt;/foreign-keys&gt;&lt;ref-type name="Journal Article"&gt;17&lt;/ref-type&gt;&lt;contributors&gt;&lt;authors&gt;&lt;author&gt;Blakeley, Claire&lt;/author&gt;&lt;author&gt;Smith, Debbie M.&lt;/author&gt;&lt;author&gt;Johnstone, Edward D.&lt;/author&gt;&lt;author&gt;Wittkowski, Anja&lt;/author&gt;&lt;/authors&gt;&lt;/contributors&gt;&lt;titles&gt;&lt;title&gt;Parental decision-making following a prenatal diagnosis that is lethal, life-limiting, or has long term implications for the future child and family: a meta-synthesis of qualitative literature&lt;/title&gt;&lt;secondary-title&gt;BMC medical ethics&lt;/secondary-title&gt;&lt;alt-title&gt;BMC Med Ethics&lt;/alt-title&gt;&lt;/titles&gt;&lt;periodical&gt;&lt;full-title&gt;BMC medical ethics&lt;/full-title&gt;&lt;abbr-1&gt;BMC Med Ethics&lt;/abbr-1&gt;&lt;/periodical&gt;&lt;alt-periodical&gt;&lt;full-title&gt;BMC medical ethics&lt;/full-title&gt;&lt;abbr-1&gt;BMC Med Ethics&lt;/abbr-1&gt;&lt;/alt-periodical&gt;&lt;pages&gt;56-56&lt;/pages&gt;&lt;volume&gt;20&lt;/volume&gt;&lt;number&gt;1&lt;/number&gt;&lt;keywords&gt;&lt;keyword&gt;*Abortion&lt;/keyword&gt;&lt;keyword&gt;*Birth&lt;/keyword&gt;&lt;keyword&gt;*Continuation&lt;/keyword&gt;&lt;keyword&gt;*Disorder&lt;/keyword&gt;&lt;keyword&gt;*Life-limiting&lt;/keyword&gt;&lt;keyword&gt;*Pregnancy&lt;/keyword&gt;&lt;keyword&gt;*Termination&lt;/keyword&gt;&lt;keyword&gt;Abortion, Induced/ethics&lt;/keyword&gt;&lt;keyword&gt;Decision Making/*ethics&lt;/keyword&gt;&lt;keyword&gt;Family&lt;/keyword&gt;&lt;keyword&gt;Female&lt;/keyword&gt;&lt;keyword&gt;Forecasting&lt;/keyword&gt;&lt;keyword&gt;Humans&lt;/keyword&gt;&lt;keyword&gt;Parents/*psychology&lt;/keyword&gt;&lt;keyword&gt;Pregnancy&lt;/keyword&gt;&lt;keyword&gt;Prenatal Diagnosis/*ethics&lt;/keyword&gt;&lt;/keywords&gt;&lt;dates&gt;&lt;year&gt;2019&lt;/year&gt;&lt;/dates&gt;&lt;publisher&gt;BioMed Central&lt;/publisher&gt;&lt;isbn&gt;1472-6939&lt;/isbn&gt;&lt;accession-num&gt;31395047&lt;/accession-num&gt;&lt;urls&gt;&lt;related-urls&gt;&lt;url&gt;https://pubmed.ncbi.nlm.nih.gov/31395047&lt;/url&gt;&lt;url&gt;https://www.ncbi.nlm.nih.gov/pmc/articles/PMC6688313/&lt;/url&gt;&lt;/related-urls&gt;&lt;/urls&gt;&lt;electronic-resource-num&gt;10.1186/s12910-019-0393-7&lt;/electronic-resource-num&gt;&lt;remote-database-name&gt;PubMed&lt;/remote-database-name&gt;&lt;language&gt;eng&lt;/language&gt;&lt;/record&gt;&lt;/Cite&gt;&lt;/EndNote&gt;</w:instrText>
      </w:r>
      <w:r w:rsidR="00FF1287" w:rsidRPr="00390AAE">
        <w:rPr>
          <w:rFonts w:asciiTheme="majorBidi" w:eastAsiaTheme="minorHAnsi" w:hAnsiTheme="majorBidi" w:cstheme="majorBidi"/>
          <w:color w:val="000000" w:themeColor="text1"/>
        </w:rPr>
        <w:fldChar w:fldCharType="separate"/>
      </w:r>
      <w:r w:rsidR="009873D8" w:rsidRPr="00390AAE">
        <w:rPr>
          <w:rFonts w:asciiTheme="majorBidi" w:eastAsiaTheme="minorHAnsi" w:hAnsiTheme="majorBidi" w:cstheme="majorBidi"/>
          <w:noProof/>
          <w:color w:val="000000" w:themeColor="text1"/>
        </w:rPr>
        <w:t>(</w:t>
      </w:r>
      <w:hyperlink w:anchor="_ENREF_27" w:tooltip="Blakeley, 2019 #173" w:history="1">
        <w:r w:rsidR="00FC5BBB" w:rsidRPr="00390AAE">
          <w:rPr>
            <w:rFonts w:asciiTheme="majorBidi" w:eastAsiaTheme="minorHAnsi" w:hAnsiTheme="majorBidi" w:cstheme="majorBidi"/>
            <w:noProof/>
            <w:color w:val="000000" w:themeColor="text1"/>
          </w:rPr>
          <w:t>27</w:t>
        </w:r>
      </w:hyperlink>
      <w:r w:rsidR="009873D8" w:rsidRPr="00390AAE">
        <w:rPr>
          <w:rFonts w:asciiTheme="majorBidi" w:eastAsiaTheme="minorHAnsi" w:hAnsiTheme="majorBidi" w:cstheme="majorBidi"/>
          <w:noProof/>
          <w:color w:val="000000" w:themeColor="text1"/>
        </w:rPr>
        <w:t>)</w:t>
      </w:r>
      <w:r w:rsidR="00FF1287" w:rsidRPr="00390AAE">
        <w:rPr>
          <w:rFonts w:asciiTheme="majorBidi" w:eastAsiaTheme="minorHAnsi" w:hAnsiTheme="majorBidi" w:cstheme="majorBidi"/>
          <w:color w:val="000000" w:themeColor="text1"/>
        </w:rPr>
        <w:fldChar w:fldCharType="end"/>
      </w:r>
      <w:r w:rsidRPr="00390AAE">
        <w:rPr>
          <w:rFonts w:asciiTheme="majorBidi" w:eastAsiaTheme="minorHAnsi" w:hAnsiTheme="majorBidi" w:cstheme="majorBidi"/>
          <w:color w:val="000000" w:themeColor="text1"/>
        </w:rPr>
        <w:t>.</w:t>
      </w:r>
      <w:r w:rsidR="00B125FA">
        <w:rPr>
          <w:rFonts w:asciiTheme="majorBidi" w:eastAsiaTheme="minorHAnsi" w:hAnsiTheme="majorBidi" w:cstheme="majorBidi"/>
          <w:color w:val="000000" w:themeColor="text1"/>
        </w:rPr>
        <w:t xml:space="preserve"> </w:t>
      </w:r>
      <w:r w:rsidRPr="00390AAE">
        <w:rPr>
          <w:rFonts w:asciiTheme="majorBidi" w:eastAsiaTheme="minorHAnsi" w:hAnsiTheme="majorBidi" w:cstheme="majorBidi"/>
          <w:color w:val="000000" w:themeColor="text1"/>
        </w:rPr>
        <w:t>In our study, it was found that there was a significant increase in the power of detection by CGH-array and karyotype, regardless of the age of the mother, the</w:t>
      </w:r>
      <w:r w:rsidR="00206A42" w:rsidRPr="00390AAE">
        <w:rPr>
          <w:rFonts w:asciiTheme="majorBidi" w:eastAsiaTheme="minorHAnsi" w:hAnsiTheme="majorBidi" w:cstheme="majorBidi"/>
          <w:color w:val="000000" w:themeColor="text1"/>
        </w:rPr>
        <w:t xml:space="preserve"> history of the disabled child</w:t>
      </w:r>
      <w:r w:rsidRPr="00390AAE">
        <w:rPr>
          <w:rFonts w:asciiTheme="majorBidi" w:eastAsiaTheme="minorHAnsi" w:hAnsiTheme="majorBidi" w:cstheme="majorBidi"/>
          <w:color w:val="000000" w:themeColor="text1"/>
        </w:rPr>
        <w:t> anomalies</w:t>
      </w:r>
      <w:ins w:id="167" w:author="digi max" w:date="2022-01-02T12:11:00Z">
        <w:r w:rsidR="00762339">
          <w:rPr>
            <w:rFonts w:asciiTheme="majorBidi" w:eastAsiaTheme="minorHAnsi" w:hAnsiTheme="majorBidi" w:cstheme="majorBidi"/>
            <w:color w:val="000000" w:themeColor="text1"/>
          </w:rPr>
          <w:t xml:space="preserve"> (Table 3-</w:t>
        </w:r>
      </w:ins>
      <w:ins w:id="168" w:author="digi max" w:date="2022-01-02T12:12:00Z">
        <w:r w:rsidR="00B118CB">
          <w:rPr>
            <w:rFonts w:asciiTheme="majorBidi" w:eastAsiaTheme="minorHAnsi" w:hAnsiTheme="majorBidi" w:cstheme="majorBidi"/>
            <w:color w:val="000000" w:themeColor="text1"/>
          </w:rPr>
          <w:t>1</w:t>
        </w:r>
      </w:ins>
      <w:ins w:id="169" w:author="digi max" w:date="2022-01-02T12:11:00Z">
        <w:r w:rsidR="00762339">
          <w:rPr>
            <w:rFonts w:asciiTheme="majorBidi" w:eastAsiaTheme="minorHAnsi" w:hAnsiTheme="majorBidi" w:cstheme="majorBidi"/>
            <w:color w:val="000000" w:themeColor="text1"/>
          </w:rPr>
          <w:t>)</w:t>
        </w:r>
      </w:ins>
      <w:r w:rsidRPr="00390AAE">
        <w:rPr>
          <w:rFonts w:asciiTheme="majorBidi" w:eastAsiaTheme="minorHAnsi" w:hAnsiTheme="majorBidi" w:cstheme="majorBidi"/>
          <w:color w:val="000000" w:themeColor="text1"/>
        </w:rPr>
        <w:t>. </w:t>
      </w:r>
      <w:del w:id="170" w:author="digi max" w:date="2022-01-02T12:12:00Z">
        <w:r w:rsidRPr="00390AAE" w:rsidDel="00B118CB">
          <w:rPr>
            <w:rFonts w:asciiTheme="majorBidi" w:eastAsiaTheme="minorHAnsi" w:hAnsiTheme="majorBidi" w:cstheme="majorBidi"/>
            <w:color w:val="000000" w:themeColor="text1"/>
          </w:rPr>
          <w:delText xml:space="preserve">The </w:delText>
        </w:r>
      </w:del>
      <w:ins w:id="171" w:author="digi max" w:date="2022-01-02T12:12:00Z">
        <w:r w:rsidR="00B118CB">
          <w:rPr>
            <w:rFonts w:asciiTheme="majorBidi" w:eastAsiaTheme="minorHAnsi" w:hAnsiTheme="majorBidi" w:cstheme="majorBidi"/>
            <w:color w:val="000000" w:themeColor="text1"/>
          </w:rPr>
          <w:t>Our</w:t>
        </w:r>
        <w:r w:rsidR="00B118CB" w:rsidRPr="00390AAE">
          <w:rPr>
            <w:rFonts w:asciiTheme="majorBidi" w:eastAsiaTheme="minorHAnsi" w:hAnsiTheme="majorBidi" w:cstheme="majorBidi"/>
            <w:color w:val="000000" w:themeColor="text1"/>
          </w:rPr>
          <w:t xml:space="preserve"> </w:t>
        </w:r>
      </w:ins>
      <w:r w:rsidRPr="00390AAE">
        <w:rPr>
          <w:rFonts w:asciiTheme="majorBidi" w:eastAsiaTheme="minorHAnsi" w:hAnsiTheme="majorBidi" w:cstheme="majorBidi"/>
          <w:color w:val="000000" w:themeColor="text1"/>
        </w:rPr>
        <w:t>results also show</w:t>
      </w:r>
      <w:ins w:id="172" w:author="digi max" w:date="2022-01-02T12:12:00Z">
        <w:r w:rsidR="00B118CB">
          <w:rPr>
            <w:rFonts w:asciiTheme="majorBidi" w:eastAsiaTheme="minorHAnsi" w:hAnsiTheme="majorBidi" w:cstheme="majorBidi"/>
            <w:color w:val="000000" w:themeColor="text1"/>
          </w:rPr>
          <w:t>ed</w:t>
        </w:r>
      </w:ins>
      <w:r w:rsidRPr="00390AAE">
        <w:rPr>
          <w:rFonts w:asciiTheme="majorBidi" w:eastAsiaTheme="minorHAnsi" w:hAnsiTheme="majorBidi" w:cstheme="majorBidi"/>
          <w:color w:val="000000" w:themeColor="text1"/>
        </w:rPr>
        <w:t xml:space="preserve"> that the detection power of CGH in the diagnosis of chromosomal abnormalities </w:t>
      </w:r>
      <w:del w:id="173" w:author="digi max" w:date="2022-01-02T12:13:00Z">
        <w:r w:rsidRPr="00390AAE" w:rsidDel="00B118CB">
          <w:rPr>
            <w:rFonts w:asciiTheme="majorBidi" w:eastAsiaTheme="minorHAnsi" w:hAnsiTheme="majorBidi" w:cstheme="majorBidi"/>
            <w:color w:val="000000" w:themeColor="text1"/>
          </w:rPr>
          <w:delText xml:space="preserve">is </w:delText>
        </w:r>
      </w:del>
      <w:ins w:id="174" w:author="digi max" w:date="2022-01-02T12:13:00Z">
        <w:r w:rsidR="00B118CB">
          <w:rPr>
            <w:rFonts w:asciiTheme="majorBidi" w:eastAsiaTheme="minorHAnsi" w:hAnsiTheme="majorBidi" w:cstheme="majorBidi"/>
            <w:color w:val="000000" w:themeColor="text1"/>
          </w:rPr>
          <w:t>was</w:t>
        </w:r>
        <w:r w:rsidR="00B118CB" w:rsidRPr="00390AAE">
          <w:rPr>
            <w:rFonts w:asciiTheme="majorBidi" w:eastAsiaTheme="minorHAnsi" w:hAnsiTheme="majorBidi" w:cstheme="majorBidi"/>
            <w:color w:val="000000" w:themeColor="text1"/>
          </w:rPr>
          <w:t xml:space="preserve"> </w:t>
        </w:r>
      </w:ins>
      <w:r w:rsidRPr="00390AAE">
        <w:rPr>
          <w:rFonts w:asciiTheme="majorBidi" w:eastAsiaTheme="minorHAnsi" w:hAnsiTheme="majorBidi" w:cstheme="majorBidi"/>
          <w:color w:val="000000" w:themeColor="text1"/>
        </w:rPr>
        <w:t>9.2%</w:t>
      </w:r>
      <w:ins w:id="175" w:author="digi max" w:date="2022-01-02T12:13:00Z">
        <w:r w:rsidR="00B118CB">
          <w:rPr>
            <w:rFonts w:asciiTheme="majorBidi" w:eastAsiaTheme="minorHAnsi" w:hAnsiTheme="majorBidi" w:cstheme="majorBidi"/>
            <w:color w:val="000000" w:themeColor="text1"/>
          </w:rPr>
          <w:t xml:space="preserve"> that in </w:t>
        </w:r>
      </w:ins>
      <w:del w:id="176" w:author="digi max" w:date="2022-01-02T12:13:00Z">
        <w:r w:rsidRPr="00390AAE" w:rsidDel="00B118CB">
          <w:rPr>
            <w:rFonts w:asciiTheme="majorBidi" w:eastAsiaTheme="minorHAnsi" w:hAnsiTheme="majorBidi" w:cstheme="majorBidi"/>
            <w:color w:val="000000" w:themeColor="text1"/>
          </w:rPr>
          <w:delText xml:space="preserve">, of which </w:delText>
        </w:r>
      </w:del>
      <w:r w:rsidR="00D21A81" w:rsidRPr="00390AAE">
        <w:rPr>
          <w:rFonts w:asciiTheme="majorBidi" w:eastAsiaTheme="minorHAnsi" w:hAnsiTheme="majorBidi" w:cstheme="majorBidi"/>
          <w:color w:val="000000" w:themeColor="text1"/>
        </w:rPr>
        <w:t>6</w:t>
      </w:r>
      <w:r w:rsidRPr="00390AAE">
        <w:rPr>
          <w:rFonts w:asciiTheme="majorBidi" w:eastAsiaTheme="minorHAnsi" w:hAnsiTheme="majorBidi" w:cstheme="majorBidi"/>
          <w:color w:val="000000" w:themeColor="text1"/>
        </w:rPr>
        <w:t xml:space="preserve"> cases (</w:t>
      </w:r>
      <w:r w:rsidR="00D21A81" w:rsidRPr="00390AAE">
        <w:rPr>
          <w:rFonts w:asciiTheme="majorBidi" w:eastAsiaTheme="minorHAnsi" w:hAnsiTheme="majorBidi" w:cstheme="majorBidi"/>
          <w:color w:val="000000" w:themeColor="text1"/>
        </w:rPr>
        <w:t>5</w:t>
      </w:r>
      <w:r w:rsidRPr="00390AAE">
        <w:rPr>
          <w:rFonts w:asciiTheme="majorBidi" w:eastAsiaTheme="minorHAnsi" w:hAnsiTheme="majorBidi" w:cstheme="majorBidi"/>
          <w:color w:val="000000" w:themeColor="text1"/>
        </w:rPr>
        <w:t xml:space="preserve">%) </w:t>
      </w:r>
      <w:del w:id="177" w:author="digi max" w:date="2022-01-02T12:13:00Z">
        <w:r w:rsidRPr="00390AAE" w:rsidDel="00B118CB">
          <w:rPr>
            <w:rFonts w:asciiTheme="majorBidi" w:eastAsiaTheme="minorHAnsi" w:hAnsiTheme="majorBidi" w:cstheme="majorBidi"/>
            <w:color w:val="000000" w:themeColor="text1"/>
          </w:rPr>
          <w:delText xml:space="preserve">are </w:delText>
        </w:r>
      </w:del>
      <w:ins w:id="178" w:author="digi max" w:date="2022-01-02T12:13:00Z">
        <w:r w:rsidR="00B118CB">
          <w:rPr>
            <w:rFonts w:asciiTheme="majorBidi" w:eastAsiaTheme="minorHAnsi" w:hAnsiTheme="majorBidi" w:cstheme="majorBidi"/>
            <w:color w:val="000000" w:themeColor="text1"/>
          </w:rPr>
          <w:t>was</w:t>
        </w:r>
        <w:r w:rsidR="00B118CB" w:rsidRPr="00390AAE">
          <w:rPr>
            <w:rFonts w:asciiTheme="majorBidi" w:eastAsiaTheme="minorHAnsi" w:hAnsiTheme="majorBidi" w:cstheme="majorBidi"/>
            <w:color w:val="000000" w:themeColor="text1"/>
          </w:rPr>
          <w:t xml:space="preserve"> </w:t>
        </w:r>
      </w:ins>
      <w:r w:rsidRPr="00390AAE">
        <w:rPr>
          <w:rFonts w:asciiTheme="majorBidi" w:eastAsiaTheme="minorHAnsi" w:hAnsiTheme="majorBidi" w:cstheme="majorBidi"/>
          <w:color w:val="000000" w:themeColor="text1"/>
        </w:rPr>
        <w:t>related to deletion</w:t>
      </w:r>
      <w:ins w:id="179" w:author="digi max" w:date="2022-01-02T12:13:00Z">
        <w:r w:rsidR="00B118CB">
          <w:rPr>
            <w:rFonts w:asciiTheme="majorBidi" w:eastAsiaTheme="minorHAnsi" w:hAnsiTheme="majorBidi" w:cstheme="majorBidi"/>
            <w:color w:val="000000" w:themeColor="text1"/>
          </w:rPr>
          <w:t xml:space="preserve"> and in </w:t>
        </w:r>
      </w:ins>
      <w:del w:id="180" w:author="digi max" w:date="2022-01-02T12:13:00Z">
        <w:r w:rsidRPr="00390AAE" w:rsidDel="00B118CB">
          <w:rPr>
            <w:rFonts w:asciiTheme="majorBidi" w:eastAsiaTheme="minorHAnsi" w:hAnsiTheme="majorBidi" w:cstheme="majorBidi"/>
            <w:color w:val="000000" w:themeColor="text1"/>
          </w:rPr>
          <w:delText xml:space="preserve">, </w:delText>
        </w:r>
      </w:del>
      <w:r w:rsidR="00D21A81" w:rsidRPr="00390AAE">
        <w:rPr>
          <w:rFonts w:asciiTheme="majorBidi" w:eastAsiaTheme="minorHAnsi" w:hAnsiTheme="majorBidi" w:cstheme="majorBidi"/>
          <w:color w:val="000000" w:themeColor="text1"/>
        </w:rPr>
        <w:t>5</w:t>
      </w:r>
      <w:r w:rsidRPr="00390AAE">
        <w:rPr>
          <w:rFonts w:asciiTheme="majorBidi" w:eastAsiaTheme="minorHAnsi" w:hAnsiTheme="majorBidi" w:cstheme="majorBidi"/>
          <w:color w:val="000000" w:themeColor="text1"/>
        </w:rPr>
        <w:t xml:space="preserve"> cases (</w:t>
      </w:r>
      <w:r w:rsidR="004C423F" w:rsidRPr="00390AAE">
        <w:rPr>
          <w:rFonts w:asciiTheme="majorBidi" w:eastAsiaTheme="minorHAnsi" w:hAnsiTheme="majorBidi" w:cstheme="majorBidi"/>
          <w:color w:val="000000" w:themeColor="text1"/>
        </w:rPr>
        <w:t>4.2</w:t>
      </w:r>
      <w:r w:rsidRPr="00390AAE">
        <w:rPr>
          <w:rFonts w:asciiTheme="majorBidi" w:eastAsiaTheme="minorHAnsi" w:hAnsiTheme="majorBidi" w:cstheme="majorBidi"/>
          <w:color w:val="000000" w:themeColor="text1"/>
        </w:rPr>
        <w:t xml:space="preserve">%) </w:t>
      </w:r>
      <w:del w:id="181" w:author="digi max" w:date="2022-01-02T12:12:00Z">
        <w:r w:rsidRPr="00390AAE" w:rsidDel="00B118CB">
          <w:rPr>
            <w:rFonts w:asciiTheme="majorBidi" w:eastAsiaTheme="minorHAnsi" w:hAnsiTheme="majorBidi" w:cstheme="majorBidi"/>
            <w:color w:val="000000" w:themeColor="text1"/>
          </w:rPr>
          <w:delText xml:space="preserve">are </w:delText>
        </w:r>
      </w:del>
      <w:ins w:id="182" w:author="digi max" w:date="2022-01-02T12:13:00Z">
        <w:r w:rsidR="00B118CB">
          <w:rPr>
            <w:rFonts w:asciiTheme="majorBidi" w:eastAsiaTheme="minorHAnsi" w:hAnsiTheme="majorBidi" w:cstheme="majorBidi"/>
            <w:color w:val="000000" w:themeColor="text1"/>
          </w:rPr>
          <w:t>was</w:t>
        </w:r>
      </w:ins>
      <w:ins w:id="183" w:author="digi max" w:date="2022-01-02T12:12:00Z">
        <w:r w:rsidR="00B118CB" w:rsidRPr="00390AAE">
          <w:rPr>
            <w:rFonts w:asciiTheme="majorBidi" w:eastAsiaTheme="minorHAnsi" w:hAnsiTheme="majorBidi" w:cstheme="majorBidi"/>
            <w:color w:val="000000" w:themeColor="text1"/>
          </w:rPr>
          <w:t xml:space="preserve"> </w:t>
        </w:r>
      </w:ins>
      <w:r w:rsidRPr="00390AAE">
        <w:rPr>
          <w:rFonts w:asciiTheme="majorBidi" w:eastAsiaTheme="minorHAnsi" w:hAnsiTheme="majorBidi" w:cstheme="majorBidi"/>
          <w:color w:val="000000" w:themeColor="text1"/>
        </w:rPr>
        <w:t xml:space="preserve">related to </w:t>
      </w:r>
      <w:r w:rsidR="00D21A81" w:rsidRPr="00390AAE">
        <w:rPr>
          <w:rFonts w:asciiTheme="majorBidi" w:eastAsiaTheme="minorHAnsi" w:hAnsiTheme="majorBidi" w:cstheme="majorBidi"/>
          <w:color w:val="000000" w:themeColor="text1"/>
        </w:rPr>
        <w:t xml:space="preserve">duplication. </w:t>
      </w:r>
      <w:r w:rsidRPr="00390AAE">
        <w:rPr>
          <w:rFonts w:asciiTheme="majorBidi" w:eastAsiaTheme="minorHAnsi" w:hAnsiTheme="majorBidi" w:cstheme="majorBidi"/>
          <w:color w:val="000000" w:themeColor="text1"/>
        </w:rPr>
        <w:t xml:space="preserve">For risk factors for </w:t>
      </w:r>
      <w:r w:rsidRPr="00390AAE">
        <w:rPr>
          <w:rFonts w:asciiTheme="majorBidi" w:eastAsiaTheme="minorHAnsi" w:hAnsiTheme="majorBidi" w:cstheme="majorBidi"/>
          <w:color w:val="000000" w:themeColor="text1"/>
        </w:rPr>
        <w:lastRenderedPageBreak/>
        <w:t>c</w:t>
      </w:r>
      <w:r w:rsidR="009800C0" w:rsidRPr="00390AAE">
        <w:rPr>
          <w:rFonts w:asciiTheme="majorBidi" w:eastAsiaTheme="minorHAnsi" w:hAnsiTheme="majorBidi" w:cstheme="majorBidi"/>
          <w:color w:val="000000" w:themeColor="text1"/>
        </w:rPr>
        <w:t>hromosomal composition in syndromes diagnosed solely by CGH, most risk factors were increased NT history and history of disabled children in family.</w:t>
      </w:r>
      <w:r w:rsidR="00B125FA">
        <w:rPr>
          <w:rFonts w:asciiTheme="majorBidi" w:eastAsiaTheme="minorHAnsi" w:hAnsiTheme="majorBidi" w:cstheme="majorBidi"/>
          <w:color w:val="000000" w:themeColor="text1"/>
        </w:rPr>
        <w:t xml:space="preserve"> </w:t>
      </w:r>
      <w:r w:rsidRPr="00390AAE">
        <w:rPr>
          <w:rFonts w:asciiTheme="majorBidi" w:eastAsiaTheme="minorHAnsi" w:hAnsiTheme="majorBidi" w:cstheme="majorBidi"/>
          <w:color w:val="000000" w:themeColor="text1"/>
        </w:rPr>
        <w:t xml:space="preserve">In the present study, clinical indications CGH invasive prenatal testing </w:t>
      </w:r>
      <w:r w:rsidR="00F701AF" w:rsidRPr="00390AAE">
        <w:rPr>
          <w:rFonts w:asciiTheme="majorBidi" w:eastAsiaTheme="minorHAnsi" w:hAnsiTheme="majorBidi" w:cstheme="majorBidi"/>
          <w:color w:val="FF0000"/>
        </w:rPr>
        <w:t>enhanced</w:t>
      </w:r>
      <w:r w:rsidRPr="00390AAE">
        <w:rPr>
          <w:rFonts w:asciiTheme="majorBidi" w:eastAsiaTheme="minorHAnsi" w:hAnsiTheme="majorBidi" w:cstheme="majorBidi"/>
          <w:color w:val="000000" w:themeColor="text1"/>
        </w:rPr>
        <w:t xml:space="preserve"> the risk of nuclear translucency (&gt; 3 mm) and / or </w:t>
      </w:r>
      <w:r w:rsidR="00206A42" w:rsidRPr="00390AAE">
        <w:rPr>
          <w:rFonts w:asciiTheme="majorBidi" w:eastAsiaTheme="minorHAnsi" w:hAnsiTheme="majorBidi" w:cstheme="majorBidi"/>
          <w:color w:val="000000" w:themeColor="text1"/>
        </w:rPr>
        <w:t>high risk first trimester screening.</w:t>
      </w:r>
      <w:r w:rsidR="00B125FA">
        <w:rPr>
          <w:rFonts w:asciiTheme="majorBidi" w:eastAsiaTheme="minorHAnsi" w:hAnsiTheme="majorBidi" w:cstheme="majorBidi"/>
          <w:color w:val="000000" w:themeColor="text1"/>
        </w:rPr>
        <w:t xml:space="preserve"> </w:t>
      </w:r>
      <w:del w:id="184" w:author="digi max" w:date="2022-01-02T12:14:00Z">
        <w:r w:rsidRPr="00390AAE" w:rsidDel="008C2784">
          <w:rPr>
            <w:rFonts w:asciiTheme="majorBidi" w:eastAsiaTheme="minorHAnsi" w:hAnsiTheme="majorBidi" w:cstheme="majorBidi"/>
            <w:color w:val="000000" w:themeColor="text1"/>
          </w:rPr>
          <w:delText xml:space="preserve">Recently, </w:delText>
        </w:r>
        <w:r w:rsidR="00FC5BBB" w:rsidRPr="00390AAE" w:rsidDel="008C2784">
          <w:rPr>
            <w:rFonts w:asciiTheme="majorBidi" w:eastAsiaTheme="minorHAnsi" w:hAnsiTheme="majorBidi" w:cstheme="majorBidi"/>
            <w:color w:val="000000" w:themeColor="text1"/>
          </w:rPr>
          <w:delText xml:space="preserve">Leung </w:delText>
        </w:r>
        <w:r w:rsidRPr="00390AAE" w:rsidDel="008C2784">
          <w:rPr>
            <w:rFonts w:asciiTheme="majorBidi" w:eastAsiaTheme="minorHAnsi" w:hAnsiTheme="majorBidi" w:cstheme="majorBidi"/>
            <w:color w:val="000000" w:themeColor="text1"/>
          </w:rPr>
          <w:delText>et al. More than</w:delText>
        </w:r>
      </w:del>
      <w:ins w:id="185" w:author="digi max" w:date="2022-01-02T12:16:00Z">
        <w:r w:rsidR="00C80B11">
          <w:rPr>
            <w:rFonts w:asciiTheme="majorBidi" w:eastAsiaTheme="minorHAnsi" w:hAnsiTheme="majorBidi" w:cstheme="majorBidi"/>
            <w:color w:val="000000" w:themeColor="text1"/>
          </w:rPr>
          <w:t>A r</w:t>
        </w:r>
      </w:ins>
      <w:ins w:id="186" w:author="digi max" w:date="2022-01-02T12:14:00Z">
        <w:r w:rsidR="008C2784">
          <w:rPr>
            <w:rFonts w:asciiTheme="majorBidi" w:eastAsiaTheme="minorHAnsi" w:hAnsiTheme="majorBidi" w:cstheme="majorBidi"/>
            <w:color w:val="000000" w:themeColor="text1"/>
          </w:rPr>
          <w:t xml:space="preserve">ecent study </w:t>
        </w:r>
      </w:ins>
      <w:ins w:id="187" w:author="digi max" w:date="2022-01-02T12:15:00Z">
        <w:r w:rsidR="008C2784">
          <w:rPr>
            <w:rFonts w:asciiTheme="majorBidi" w:eastAsiaTheme="minorHAnsi" w:hAnsiTheme="majorBidi" w:cstheme="majorBidi"/>
            <w:color w:val="000000" w:themeColor="text1"/>
          </w:rPr>
          <w:t>evaluated on</w:t>
        </w:r>
      </w:ins>
      <w:r w:rsidRPr="00390AAE">
        <w:rPr>
          <w:rFonts w:asciiTheme="majorBidi" w:eastAsiaTheme="minorHAnsi" w:hAnsiTheme="majorBidi" w:cstheme="majorBidi"/>
          <w:color w:val="000000" w:themeColor="text1"/>
        </w:rPr>
        <w:t xml:space="preserve"> 4 pathogenic submicroscopic abnormalities </w:t>
      </w:r>
      <w:del w:id="188" w:author="digi max" w:date="2022-01-02T12:15:00Z">
        <w:r w:rsidRPr="00390AAE" w:rsidDel="008C2784">
          <w:rPr>
            <w:rFonts w:asciiTheme="majorBidi" w:eastAsiaTheme="minorHAnsi" w:hAnsiTheme="majorBidi" w:cstheme="majorBidi"/>
            <w:color w:val="000000" w:themeColor="text1"/>
          </w:rPr>
          <w:delText>have been</w:delText>
        </w:r>
      </w:del>
      <w:ins w:id="189" w:author="digi max" w:date="2022-01-02T12:15:00Z">
        <w:r w:rsidR="008C2784">
          <w:rPr>
            <w:rFonts w:asciiTheme="majorBidi" w:eastAsiaTheme="minorHAnsi" w:hAnsiTheme="majorBidi" w:cstheme="majorBidi"/>
            <w:color w:val="000000" w:themeColor="text1"/>
          </w:rPr>
          <w:t>and</w:t>
        </w:r>
      </w:ins>
      <w:r w:rsidRPr="00390AAE">
        <w:rPr>
          <w:rFonts w:asciiTheme="majorBidi" w:eastAsiaTheme="minorHAnsi" w:hAnsiTheme="majorBidi" w:cstheme="majorBidi"/>
          <w:color w:val="000000" w:themeColor="text1"/>
        </w:rPr>
        <w:t xml:space="preserve"> </w:t>
      </w:r>
      <w:del w:id="190" w:author="digi max" w:date="2022-01-02T12:15:00Z">
        <w:r w:rsidRPr="00390AAE" w:rsidDel="008C2784">
          <w:rPr>
            <w:rFonts w:asciiTheme="majorBidi" w:eastAsiaTheme="minorHAnsi" w:hAnsiTheme="majorBidi" w:cstheme="majorBidi"/>
            <w:color w:val="000000" w:themeColor="text1"/>
          </w:rPr>
          <w:delText>reported while using</w:delText>
        </w:r>
      </w:del>
      <w:ins w:id="191" w:author="digi max" w:date="2022-01-02T12:15:00Z">
        <w:r w:rsidR="008C2784">
          <w:rPr>
            <w:rFonts w:asciiTheme="majorBidi" w:eastAsiaTheme="minorHAnsi" w:hAnsiTheme="majorBidi" w:cstheme="majorBidi"/>
            <w:color w:val="000000" w:themeColor="text1"/>
          </w:rPr>
          <w:t>used</w:t>
        </w:r>
      </w:ins>
      <w:r w:rsidRPr="00390AAE">
        <w:rPr>
          <w:rFonts w:asciiTheme="majorBidi" w:eastAsiaTheme="minorHAnsi" w:hAnsiTheme="majorBidi" w:cstheme="majorBidi"/>
          <w:color w:val="000000" w:themeColor="text1"/>
        </w:rPr>
        <w:t xml:space="preserve"> custom designed arrays with a nuclear translucency of more than 3.5 mm at an average resolution of 100 KB in the range of 1.2 mm to 7.9 MB. </w:t>
      </w:r>
      <w:r w:rsidR="00F701AF" w:rsidRPr="00390AAE">
        <w:rPr>
          <w:rFonts w:asciiTheme="majorBidi" w:eastAsiaTheme="minorHAnsi" w:hAnsiTheme="majorBidi" w:cstheme="majorBidi"/>
          <w:color w:val="FF0000"/>
        </w:rPr>
        <w:t>Nevertheless</w:t>
      </w:r>
      <w:r w:rsidRPr="00390AAE">
        <w:rPr>
          <w:rFonts w:asciiTheme="majorBidi" w:eastAsiaTheme="minorHAnsi" w:hAnsiTheme="majorBidi" w:cstheme="majorBidi"/>
          <w:color w:val="FF0000"/>
        </w:rPr>
        <w:t>,</w:t>
      </w:r>
      <w:r w:rsidRPr="00390AAE">
        <w:rPr>
          <w:rFonts w:asciiTheme="majorBidi" w:eastAsiaTheme="minorHAnsi" w:hAnsiTheme="majorBidi" w:cstheme="majorBidi"/>
          <w:color w:val="000000" w:themeColor="text1"/>
        </w:rPr>
        <w:t xml:space="preserve"> 2 of these fetuses had additional</w:t>
      </w:r>
      <w:r w:rsidR="00F150EA" w:rsidRPr="00390AAE">
        <w:rPr>
          <w:rFonts w:asciiTheme="majorBidi" w:eastAsiaTheme="minorHAnsi" w:hAnsiTheme="majorBidi" w:cstheme="majorBidi"/>
          <w:color w:val="000000" w:themeColor="text1"/>
        </w:rPr>
        <w:t xml:space="preserve"> sonographic </w:t>
      </w:r>
      <w:r w:rsidRPr="00390AAE">
        <w:rPr>
          <w:rFonts w:asciiTheme="majorBidi" w:eastAsiaTheme="minorHAnsi" w:hAnsiTheme="majorBidi" w:cstheme="majorBidi"/>
          <w:color w:val="000000" w:themeColor="text1"/>
        </w:rPr>
        <w:t>abnorma</w:t>
      </w:r>
      <w:r w:rsidR="00F150EA" w:rsidRPr="00390AAE">
        <w:rPr>
          <w:rFonts w:asciiTheme="majorBidi" w:eastAsiaTheme="minorHAnsi" w:hAnsiTheme="majorBidi" w:cstheme="majorBidi"/>
          <w:color w:val="000000" w:themeColor="text1"/>
        </w:rPr>
        <w:t>lities</w:t>
      </w:r>
      <w:del w:id="192" w:author="digi max" w:date="2022-01-02T12:17:00Z">
        <w:r w:rsidR="00F150EA" w:rsidRPr="00390AAE" w:rsidDel="00276D62">
          <w:rPr>
            <w:rFonts w:asciiTheme="majorBidi" w:eastAsiaTheme="minorHAnsi" w:hAnsiTheme="majorBidi" w:cstheme="majorBidi"/>
            <w:color w:val="000000" w:themeColor="text1"/>
          </w:rPr>
          <w:delText>. Both</w:delText>
        </w:r>
        <w:r w:rsidR="00006019" w:rsidRPr="00390AAE" w:rsidDel="00276D62">
          <w:rPr>
            <w:rFonts w:asciiTheme="majorBidi" w:eastAsiaTheme="minorHAnsi" w:hAnsiTheme="majorBidi" w:cstheme="majorBidi"/>
            <w:color w:val="000000" w:themeColor="text1"/>
          </w:rPr>
          <w:delText>,</w:delText>
        </w:r>
        <w:r w:rsidR="00F150EA" w:rsidRPr="00390AAE" w:rsidDel="00276D62">
          <w:rPr>
            <w:rFonts w:asciiTheme="majorBidi" w:eastAsiaTheme="minorHAnsi" w:hAnsiTheme="majorBidi" w:cstheme="majorBidi"/>
            <w:color w:val="000000" w:themeColor="text1"/>
          </w:rPr>
          <w:delText xml:space="preserve"> Leung </w:delText>
        </w:r>
        <w:r w:rsidRPr="00390AAE" w:rsidDel="00276D62">
          <w:rPr>
            <w:rFonts w:asciiTheme="majorBidi" w:eastAsiaTheme="minorHAnsi" w:hAnsiTheme="majorBidi" w:cstheme="majorBidi"/>
            <w:color w:val="000000" w:themeColor="text1"/>
          </w:rPr>
          <w:delText>and</w:delText>
        </w:r>
        <w:r w:rsidR="00F150EA" w:rsidRPr="00390AAE" w:rsidDel="00276D62">
          <w:rPr>
            <w:rFonts w:asciiTheme="majorBidi" w:eastAsiaTheme="minorHAnsi" w:hAnsiTheme="majorBidi" w:cstheme="majorBidi"/>
            <w:color w:val="000000" w:themeColor="text1"/>
          </w:rPr>
          <w:delText xml:space="preserve"> </w:delText>
        </w:r>
        <w:r w:rsidR="00FC5BBB" w:rsidDel="00276D62">
          <w:rPr>
            <w:rFonts w:asciiTheme="majorBidi" w:eastAsiaTheme="minorHAnsi" w:hAnsiTheme="majorBidi" w:cstheme="majorBidi"/>
            <w:color w:val="000000" w:themeColor="text1"/>
          </w:rPr>
          <w:delText xml:space="preserve">our study have </w:delText>
        </w:r>
        <w:r w:rsidRPr="00390AAE" w:rsidDel="00276D62">
          <w:rPr>
            <w:rFonts w:asciiTheme="majorBidi" w:eastAsiaTheme="minorHAnsi" w:hAnsiTheme="majorBidi" w:cstheme="majorBidi"/>
            <w:color w:val="000000" w:themeColor="text1"/>
          </w:rPr>
          <w:delText> relatively</w:delText>
        </w:r>
        <w:r w:rsidR="00FC5BBB" w:rsidDel="00276D62">
          <w:rPr>
            <w:rFonts w:asciiTheme="majorBidi" w:eastAsiaTheme="minorHAnsi" w:hAnsiTheme="majorBidi" w:cstheme="majorBidi"/>
            <w:color w:val="000000" w:themeColor="text1"/>
          </w:rPr>
          <w:delText xml:space="preserve"> </w:delText>
        </w:r>
        <w:r w:rsidR="00FC5BBB" w:rsidRPr="00390AAE" w:rsidDel="00276D62">
          <w:rPr>
            <w:rFonts w:asciiTheme="majorBidi" w:eastAsiaTheme="minorHAnsi" w:hAnsiTheme="majorBidi" w:cstheme="majorBidi"/>
            <w:color w:val="000000" w:themeColor="text1"/>
          </w:rPr>
          <w:delText>the sample size</w:delText>
        </w:r>
        <w:r w:rsidRPr="00390AAE" w:rsidDel="00276D62">
          <w:rPr>
            <w:rFonts w:asciiTheme="majorBidi" w:eastAsiaTheme="minorHAnsi" w:hAnsiTheme="majorBidi" w:cstheme="majorBidi"/>
            <w:color w:val="000000" w:themeColor="text1"/>
          </w:rPr>
          <w:delText> small the overall detection rate of pathogenic CNV in embryos with NT </w:delText>
        </w:r>
      </w:del>
      <w:del w:id="193" w:author="digi max" w:date="2022-01-02T12:15:00Z">
        <w:r w:rsidRPr="00390AAE" w:rsidDel="00C80B11">
          <w:rPr>
            <w:rFonts w:asciiTheme="majorBidi" w:eastAsiaTheme="minorHAnsi" w:hAnsiTheme="majorBidi" w:cstheme="majorBidi"/>
            <w:color w:val="000000" w:themeColor="text1"/>
          </w:rPr>
          <w:delText xml:space="preserve">is </w:delText>
        </w:r>
      </w:del>
      <w:del w:id="194" w:author="digi max" w:date="2022-01-02T12:17:00Z">
        <w:r w:rsidRPr="00390AAE" w:rsidDel="00276D62">
          <w:rPr>
            <w:rFonts w:asciiTheme="majorBidi" w:eastAsiaTheme="minorHAnsi" w:hAnsiTheme="majorBidi" w:cstheme="majorBidi"/>
            <w:color w:val="000000" w:themeColor="text1"/>
          </w:rPr>
          <w:delText>known to be low, but more studies are still needed</w:delText>
        </w:r>
      </w:del>
      <w:r w:rsidR="00FC5BBB">
        <w:rPr>
          <w:rFonts w:asciiTheme="majorBidi" w:eastAsiaTheme="minorHAnsi" w:hAnsiTheme="majorBidi" w:cstheme="majorBidi"/>
          <w:color w:val="000000" w:themeColor="text1"/>
        </w:rPr>
        <w:t xml:space="preserve"> </w:t>
      </w:r>
      <w:r w:rsidR="00FC5BBB">
        <w:rPr>
          <w:rFonts w:asciiTheme="majorBidi" w:eastAsiaTheme="minorHAnsi" w:hAnsiTheme="majorBidi" w:cstheme="majorBidi"/>
          <w:color w:val="000000" w:themeColor="text1"/>
        </w:rPr>
        <w:fldChar w:fldCharType="begin"/>
      </w:r>
      <w:r w:rsidR="00FC5BBB">
        <w:rPr>
          <w:rFonts w:asciiTheme="majorBidi" w:eastAsiaTheme="minorHAnsi" w:hAnsiTheme="majorBidi" w:cstheme="majorBidi"/>
          <w:color w:val="000000" w:themeColor="text1"/>
        </w:rPr>
        <w:instrText xml:space="preserve"> ADDIN EN.CITE &lt;EndNote&gt;&lt;Cite&gt;&lt;Author&gt;Leung&lt;/Author&gt;&lt;Year&gt;2011&lt;/Year&gt;&lt;RecNum&gt;205&lt;/RecNum&gt;&lt;DisplayText&gt;(28)&lt;/DisplayText&gt;&lt;record&gt;&lt;rec-number&gt;205&lt;/rec-number&gt;&lt;foreign-keys&gt;&lt;key app="EN" db-id="ttv2w9ff629x0le9fvkx0ddlds002vefvwrx"&gt;205&lt;/key&gt;&lt;/foreign-keys&gt;&lt;ref-type name="Journal Article"&gt;17&lt;/ref-type&gt;&lt;contributors&gt;&lt;authors&gt;&lt;author&gt;Leung, TY&lt;/author&gt;&lt;author&gt;Vogel, I&lt;/author&gt;&lt;author&gt;Lau, TK&lt;/author&gt;&lt;author&gt;Chong, W&lt;/author&gt;&lt;author&gt;Hyett, JA&lt;/author&gt;&lt;author&gt;Petersen, OB&lt;/author&gt;&lt;author&gt;Choy, KW&lt;/author&gt;&lt;/authors&gt;&lt;/contributors&gt;&lt;titles&gt;&lt;title&gt;Identification of submicroscopic chromosomal aberrations in fetuses with increased nuchal translucency and apparently normal karyotype&lt;/title&gt;&lt;secondary-title&gt;Ultrasound in obstetrics &amp;amp; gynecology&lt;/secondary-title&gt;&lt;/titles&gt;&lt;periodical&gt;&lt;full-title&gt;Ultrasound in obstetrics &amp;amp; gynecology&lt;/full-title&gt;&lt;/periodical&gt;&lt;pages&gt;314-319&lt;/pages&gt;&lt;volume&gt;38&lt;/volume&gt;&lt;number&gt;3&lt;/number&gt;&lt;dates&gt;&lt;year&gt;2011&lt;/year&gt;&lt;/dates&gt;&lt;isbn&gt;0960-7692&lt;/isbn&gt;&lt;urls&gt;&lt;/urls&gt;&lt;/record&gt;&lt;/Cite&gt;&lt;/EndNote&gt;</w:instrText>
      </w:r>
      <w:r w:rsidR="00FC5BBB">
        <w:rPr>
          <w:rFonts w:asciiTheme="majorBidi" w:eastAsiaTheme="minorHAnsi" w:hAnsiTheme="majorBidi" w:cstheme="majorBidi"/>
          <w:color w:val="000000" w:themeColor="text1"/>
        </w:rPr>
        <w:fldChar w:fldCharType="separate"/>
      </w:r>
      <w:r w:rsidR="00FC5BBB">
        <w:rPr>
          <w:rFonts w:asciiTheme="majorBidi" w:eastAsiaTheme="minorHAnsi" w:hAnsiTheme="majorBidi" w:cstheme="majorBidi"/>
          <w:noProof/>
          <w:color w:val="000000" w:themeColor="text1"/>
        </w:rPr>
        <w:t>(</w:t>
      </w:r>
      <w:hyperlink w:anchor="_ENREF_28" w:tooltip="Leung, 2011 #205" w:history="1">
        <w:r w:rsidR="00FC5BBB">
          <w:rPr>
            <w:rFonts w:asciiTheme="majorBidi" w:eastAsiaTheme="minorHAnsi" w:hAnsiTheme="majorBidi" w:cstheme="majorBidi"/>
            <w:noProof/>
            <w:color w:val="000000" w:themeColor="text1"/>
          </w:rPr>
          <w:t>28</w:t>
        </w:r>
      </w:hyperlink>
      <w:r w:rsidR="00FC5BBB">
        <w:rPr>
          <w:rFonts w:asciiTheme="majorBidi" w:eastAsiaTheme="minorHAnsi" w:hAnsiTheme="majorBidi" w:cstheme="majorBidi"/>
          <w:noProof/>
          <w:color w:val="000000" w:themeColor="text1"/>
        </w:rPr>
        <w:t>)</w:t>
      </w:r>
      <w:r w:rsidR="00FC5BBB">
        <w:rPr>
          <w:rFonts w:asciiTheme="majorBidi" w:eastAsiaTheme="minorHAnsi" w:hAnsiTheme="majorBidi" w:cstheme="majorBidi"/>
          <w:color w:val="000000" w:themeColor="text1"/>
        </w:rPr>
        <w:fldChar w:fldCharType="end"/>
      </w:r>
      <w:r w:rsidRPr="00390AAE">
        <w:rPr>
          <w:rFonts w:asciiTheme="majorBidi" w:eastAsiaTheme="minorHAnsi" w:hAnsiTheme="majorBidi" w:cstheme="majorBidi"/>
          <w:color w:val="000000" w:themeColor="text1"/>
        </w:rPr>
        <w:t xml:space="preserve">. The CGH procedure solution may be </w:t>
      </w:r>
      <w:ins w:id="195" w:author="digi max" w:date="2022-01-02T12:17:00Z">
        <w:r w:rsidR="00276D62">
          <w:rPr>
            <w:rFonts w:asciiTheme="majorBidi" w:eastAsiaTheme="minorHAnsi" w:hAnsiTheme="majorBidi" w:cstheme="majorBidi"/>
            <w:color w:val="000000" w:themeColor="text1"/>
          </w:rPr>
          <w:t xml:space="preserve">an </w:t>
        </w:r>
      </w:ins>
      <w:r w:rsidRPr="00390AAE">
        <w:rPr>
          <w:rFonts w:asciiTheme="majorBidi" w:eastAsiaTheme="minorHAnsi" w:hAnsiTheme="majorBidi" w:cstheme="majorBidi"/>
          <w:color w:val="000000" w:themeColor="text1"/>
        </w:rPr>
        <w:t>effective</w:t>
      </w:r>
      <w:ins w:id="196" w:author="digi max" w:date="2022-01-02T12:17:00Z">
        <w:r w:rsidR="00276D62">
          <w:rPr>
            <w:rFonts w:asciiTheme="majorBidi" w:eastAsiaTheme="minorHAnsi" w:hAnsiTheme="majorBidi" w:cstheme="majorBidi"/>
            <w:color w:val="000000" w:themeColor="text1"/>
          </w:rPr>
          <w:t xml:space="preserve"> method</w:t>
        </w:r>
      </w:ins>
      <w:r w:rsidRPr="00390AAE">
        <w:rPr>
          <w:rFonts w:asciiTheme="majorBidi" w:eastAsiaTheme="minorHAnsi" w:hAnsiTheme="majorBidi" w:cstheme="majorBidi"/>
          <w:color w:val="000000" w:themeColor="text1"/>
        </w:rPr>
        <w:t xml:space="preserve"> in diagnosing </w:t>
      </w:r>
      <w:ins w:id="197" w:author="digi max" w:date="2022-01-02T12:17:00Z">
        <w:r w:rsidR="00831D66">
          <w:rPr>
            <w:rFonts w:asciiTheme="majorBidi" w:eastAsiaTheme="minorHAnsi" w:hAnsiTheme="majorBidi" w:cstheme="majorBidi"/>
            <w:color w:val="000000" w:themeColor="text1"/>
          </w:rPr>
          <w:t xml:space="preserve">of </w:t>
        </w:r>
      </w:ins>
      <w:r w:rsidRPr="00390AAE">
        <w:rPr>
          <w:rFonts w:asciiTheme="majorBidi" w:eastAsiaTheme="minorHAnsi" w:hAnsiTheme="majorBidi" w:cstheme="majorBidi"/>
          <w:color w:val="000000" w:themeColor="text1"/>
        </w:rPr>
        <w:t>CNV </w:t>
      </w:r>
      <w:del w:id="198" w:author="digi max" w:date="2022-01-02T12:17:00Z">
        <w:r w:rsidRPr="00390AAE" w:rsidDel="00831D66">
          <w:rPr>
            <w:rFonts w:asciiTheme="majorBidi" w:eastAsiaTheme="minorHAnsi" w:hAnsiTheme="majorBidi" w:cstheme="majorBidi"/>
            <w:color w:val="000000" w:themeColor="text1"/>
          </w:rPr>
          <w:delText xml:space="preserve">of </w:delText>
        </w:r>
      </w:del>
      <w:ins w:id="199" w:author="digi max" w:date="2022-01-02T12:17:00Z">
        <w:r w:rsidR="00831D66">
          <w:rPr>
            <w:rFonts w:asciiTheme="majorBidi" w:eastAsiaTheme="minorHAnsi" w:hAnsiTheme="majorBidi" w:cstheme="majorBidi"/>
            <w:color w:val="000000" w:themeColor="text1"/>
          </w:rPr>
          <w:t>in</w:t>
        </w:r>
        <w:r w:rsidR="00831D66" w:rsidRPr="00390AAE">
          <w:rPr>
            <w:rFonts w:asciiTheme="majorBidi" w:eastAsiaTheme="minorHAnsi" w:hAnsiTheme="majorBidi" w:cstheme="majorBidi"/>
            <w:color w:val="000000" w:themeColor="text1"/>
          </w:rPr>
          <w:t xml:space="preserve"> </w:t>
        </w:r>
      </w:ins>
      <w:r w:rsidRPr="00390AAE">
        <w:rPr>
          <w:rFonts w:asciiTheme="majorBidi" w:eastAsiaTheme="minorHAnsi" w:hAnsiTheme="majorBidi" w:cstheme="majorBidi"/>
          <w:color w:val="000000" w:themeColor="text1"/>
        </w:rPr>
        <w:t xml:space="preserve">unknown medical significance </w:t>
      </w:r>
      <w:r w:rsidR="00FF1287" w:rsidRPr="00390AAE">
        <w:rPr>
          <w:rFonts w:asciiTheme="majorBidi" w:eastAsiaTheme="minorHAnsi" w:hAnsiTheme="majorBidi" w:cstheme="majorBidi"/>
          <w:color w:val="000000" w:themeColor="text1"/>
        </w:rPr>
        <w:fldChar w:fldCharType="begin"/>
      </w:r>
      <w:r w:rsidR="00FC5BBB">
        <w:rPr>
          <w:rFonts w:asciiTheme="majorBidi" w:eastAsiaTheme="minorHAnsi" w:hAnsiTheme="majorBidi" w:cstheme="majorBidi"/>
          <w:color w:val="000000" w:themeColor="text1"/>
        </w:rPr>
        <w:instrText xml:space="preserve"> ADDIN EN.CITE &lt;EndNote&gt;&lt;Cite&gt;&lt;Author&gt;Leung&lt;/Author&gt;&lt;Year&gt;2011&lt;/Year&gt;&lt;RecNum&gt;205&lt;/RecNum&gt;&lt;DisplayText&gt;(28)&lt;/DisplayText&gt;&lt;record&gt;&lt;rec-number&gt;205&lt;/rec-number&gt;&lt;foreign-keys&gt;&lt;key app="EN" db-id="ttv2w9ff629x0le9fvkx0ddlds002vefvwrx"&gt;205&lt;/key&gt;&lt;/foreign-keys&gt;&lt;ref-type name="Journal Article"&gt;17&lt;/ref-type&gt;&lt;contributors&gt;&lt;authors&gt;&lt;author&gt;Leung, TY&lt;/author&gt;&lt;author&gt;Vogel, I&lt;/author&gt;&lt;author&gt;Lau, TK&lt;/author&gt;&lt;author&gt;Chong, W&lt;/author&gt;&lt;author&gt;Hyett, JA&lt;/author&gt;&lt;author&gt;Petersen, OB&lt;/author&gt;&lt;author&gt;Choy, KW&lt;/author&gt;&lt;/authors&gt;&lt;/contributors&gt;&lt;titles&gt;&lt;title&gt;Identification of submicroscopic chromosomal aberrations in fetuses with increased nuchal translucency and apparently normal karyotype&lt;/title&gt;&lt;secondary-title&gt;Ultrasound in obstetrics &amp;amp; gynecology&lt;/secondary-title&gt;&lt;/titles&gt;&lt;periodical&gt;&lt;full-title&gt;Ultrasound in obstetrics &amp;amp; gynecology&lt;/full-title&gt;&lt;/periodical&gt;&lt;pages&gt;314-319&lt;/pages&gt;&lt;volume&gt;38&lt;/volume&gt;&lt;number&gt;3&lt;/number&gt;&lt;dates&gt;&lt;year&gt;2011&lt;/year&gt;&lt;/dates&gt;&lt;isbn&gt;0960-7692&lt;/isbn&gt;&lt;urls&gt;&lt;/urls&gt;&lt;/record&gt;&lt;/Cite&gt;&lt;/EndNote&gt;</w:instrText>
      </w:r>
      <w:r w:rsidR="00FF1287" w:rsidRPr="00390AAE">
        <w:rPr>
          <w:rFonts w:asciiTheme="majorBidi" w:eastAsiaTheme="minorHAnsi" w:hAnsiTheme="majorBidi" w:cstheme="majorBidi"/>
          <w:color w:val="000000" w:themeColor="text1"/>
        </w:rPr>
        <w:fldChar w:fldCharType="separate"/>
      </w:r>
      <w:r w:rsidR="009873D8" w:rsidRPr="00390AAE">
        <w:rPr>
          <w:rFonts w:asciiTheme="majorBidi" w:eastAsiaTheme="minorHAnsi" w:hAnsiTheme="majorBidi" w:cstheme="majorBidi"/>
          <w:noProof/>
          <w:color w:val="000000" w:themeColor="text1"/>
        </w:rPr>
        <w:t>(</w:t>
      </w:r>
      <w:hyperlink w:anchor="_ENREF_28" w:tooltip="Leung, 2011 #205" w:history="1">
        <w:r w:rsidR="00FC5BBB" w:rsidRPr="00390AAE">
          <w:rPr>
            <w:rFonts w:asciiTheme="majorBidi" w:eastAsiaTheme="minorHAnsi" w:hAnsiTheme="majorBidi" w:cstheme="majorBidi"/>
            <w:noProof/>
            <w:color w:val="000000" w:themeColor="text1"/>
          </w:rPr>
          <w:t>28</w:t>
        </w:r>
      </w:hyperlink>
      <w:r w:rsidR="009873D8" w:rsidRPr="00390AAE">
        <w:rPr>
          <w:rFonts w:asciiTheme="majorBidi" w:eastAsiaTheme="minorHAnsi" w:hAnsiTheme="majorBidi" w:cstheme="majorBidi"/>
          <w:noProof/>
          <w:color w:val="000000" w:themeColor="text1"/>
        </w:rPr>
        <w:t>)</w:t>
      </w:r>
      <w:r w:rsidR="00FF1287" w:rsidRPr="00390AAE">
        <w:rPr>
          <w:rFonts w:asciiTheme="majorBidi" w:eastAsiaTheme="minorHAnsi" w:hAnsiTheme="majorBidi" w:cstheme="majorBidi"/>
          <w:color w:val="000000" w:themeColor="text1"/>
        </w:rPr>
        <w:fldChar w:fldCharType="end"/>
      </w:r>
      <w:r w:rsidR="004670A8" w:rsidRPr="00390AAE">
        <w:rPr>
          <w:rFonts w:asciiTheme="majorBidi" w:eastAsiaTheme="minorHAnsi" w:hAnsiTheme="majorBidi" w:cstheme="majorBidi"/>
          <w:color w:val="000000" w:themeColor="text1"/>
        </w:rPr>
        <w:t>.</w:t>
      </w:r>
      <w:r w:rsidR="00B125FA">
        <w:rPr>
          <w:rFonts w:asciiTheme="majorBidi" w:eastAsiaTheme="minorHAnsi" w:hAnsiTheme="majorBidi" w:cstheme="majorBidi"/>
          <w:color w:val="000000" w:themeColor="text1"/>
        </w:rPr>
        <w:t xml:space="preserve"> </w:t>
      </w:r>
      <w:del w:id="200" w:author="digi max" w:date="2022-01-02T12:17:00Z">
        <w:r w:rsidRPr="00390AAE" w:rsidDel="00831D66">
          <w:rPr>
            <w:rFonts w:asciiTheme="majorBidi" w:eastAsiaTheme="minorHAnsi" w:hAnsiTheme="majorBidi" w:cstheme="majorBidi"/>
            <w:color w:val="000000" w:themeColor="text1"/>
          </w:rPr>
          <w:delText>Egloff et al. Reported</w:delText>
        </w:r>
      </w:del>
      <w:ins w:id="201" w:author="digi max" w:date="2022-01-02T12:17:00Z">
        <w:r w:rsidR="00831D66">
          <w:rPr>
            <w:rFonts w:asciiTheme="majorBidi" w:eastAsiaTheme="minorHAnsi" w:hAnsiTheme="majorBidi" w:cstheme="majorBidi"/>
            <w:color w:val="000000" w:themeColor="text1"/>
          </w:rPr>
          <w:t>It has been found</w:t>
        </w:r>
      </w:ins>
      <w:r w:rsidRPr="00390AAE">
        <w:rPr>
          <w:rFonts w:asciiTheme="majorBidi" w:eastAsiaTheme="minorHAnsi" w:hAnsiTheme="majorBidi" w:cstheme="majorBidi"/>
          <w:color w:val="000000" w:themeColor="text1"/>
        </w:rPr>
        <w:t xml:space="preserve"> that there is a large group of embryos with distinct </w:t>
      </w:r>
      <w:r w:rsidR="00F701AF" w:rsidRPr="00390AAE">
        <w:rPr>
          <w:rFonts w:asciiTheme="majorBidi" w:eastAsiaTheme="minorHAnsi" w:hAnsiTheme="majorBidi" w:cstheme="majorBidi"/>
          <w:color w:val="FF0000"/>
        </w:rPr>
        <w:t>enhanc</w:t>
      </w:r>
      <w:r w:rsidRPr="00390AAE">
        <w:rPr>
          <w:rFonts w:asciiTheme="majorBidi" w:eastAsiaTheme="minorHAnsi" w:hAnsiTheme="majorBidi" w:cstheme="majorBidi"/>
          <w:color w:val="FF0000"/>
        </w:rPr>
        <w:t>ed </w:t>
      </w:r>
      <w:r w:rsidR="006141EF" w:rsidRPr="00390AAE">
        <w:rPr>
          <w:rFonts w:asciiTheme="majorBidi" w:eastAsiaTheme="minorHAnsi" w:hAnsiTheme="majorBidi" w:cstheme="majorBidi"/>
          <w:color w:val="000000" w:themeColor="text1"/>
        </w:rPr>
        <w:t>nuchal</w:t>
      </w:r>
      <w:r w:rsidRPr="00390AAE">
        <w:rPr>
          <w:rFonts w:asciiTheme="majorBidi" w:eastAsiaTheme="minorHAnsi" w:hAnsiTheme="majorBidi" w:cstheme="majorBidi"/>
          <w:color w:val="000000" w:themeColor="text1"/>
        </w:rPr>
        <w:t xml:space="preserve"> </w:t>
      </w:r>
      <w:r w:rsidR="006141EF" w:rsidRPr="00390AAE">
        <w:rPr>
          <w:rFonts w:asciiTheme="majorBidi" w:eastAsiaTheme="minorHAnsi" w:hAnsiTheme="majorBidi" w:cstheme="majorBidi"/>
          <w:color w:val="000000" w:themeColor="text1"/>
        </w:rPr>
        <w:t>translucency</w:t>
      </w:r>
      <w:r w:rsidRPr="00390AAE">
        <w:rPr>
          <w:rFonts w:asciiTheme="majorBidi" w:eastAsiaTheme="minorHAnsi" w:hAnsiTheme="majorBidi" w:cstheme="majorBidi"/>
          <w:color w:val="000000" w:themeColor="text1"/>
        </w:rPr>
        <w:t xml:space="preserve">. In </w:t>
      </w:r>
      <w:ins w:id="202" w:author="digi max" w:date="2022-01-02T12:18:00Z">
        <w:r w:rsidR="00831D66">
          <w:rPr>
            <w:rFonts w:asciiTheme="majorBidi" w:eastAsiaTheme="minorHAnsi" w:hAnsiTheme="majorBidi" w:cstheme="majorBidi"/>
            <w:color w:val="000000" w:themeColor="text1"/>
          </w:rPr>
          <w:t xml:space="preserve">a recent </w:t>
        </w:r>
      </w:ins>
      <w:del w:id="203" w:author="digi max" w:date="2022-01-02T12:18:00Z">
        <w:r w:rsidRPr="00390AAE" w:rsidDel="00831D66">
          <w:rPr>
            <w:rFonts w:asciiTheme="majorBidi" w:eastAsiaTheme="minorHAnsi" w:hAnsiTheme="majorBidi" w:cstheme="majorBidi"/>
            <w:color w:val="000000" w:themeColor="text1"/>
          </w:rPr>
          <w:delText xml:space="preserve">this </w:delText>
        </w:r>
      </w:del>
      <w:r w:rsidRPr="00390AAE">
        <w:rPr>
          <w:rFonts w:asciiTheme="majorBidi" w:eastAsiaTheme="minorHAnsi" w:hAnsiTheme="majorBidi" w:cstheme="majorBidi"/>
          <w:color w:val="000000" w:themeColor="text1"/>
        </w:rPr>
        <w:t>study, pathogen copy number changes </w:t>
      </w:r>
      <w:r w:rsidR="006141EF" w:rsidRPr="00390AAE">
        <w:rPr>
          <w:rFonts w:asciiTheme="majorBidi" w:eastAsiaTheme="minorHAnsi" w:hAnsiTheme="majorBidi" w:cstheme="majorBidi"/>
          <w:color w:val="000000" w:themeColor="text1"/>
        </w:rPr>
        <w:t>were detected in only 2.7% of eu</w:t>
      </w:r>
      <w:r w:rsidRPr="00390AAE">
        <w:rPr>
          <w:rFonts w:asciiTheme="majorBidi" w:eastAsiaTheme="minorHAnsi" w:hAnsiTheme="majorBidi" w:cstheme="majorBidi"/>
          <w:color w:val="000000" w:themeColor="text1"/>
        </w:rPr>
        <w:t xml:space="preserve">ploid fetuses with a </w:t>
      </w:r>
      <w:r w:rsidR="006141EF" w:rsidRPr="00390AAE">
        <w:rPr>
          <w:rFonts w:asciiTheme="majorBidi" w:eastAsiaTheme="minorHAnsi" w:hAnsiTheme="majorBidi" w:cstheme="majorBidi"/>
          <w:color w:val="000000" w:themeColor="text1"/>
        </w:rPr>
        <w:t xml:space="preserve">nuchal translucency </w:t>
      </w:r>
      <w:r w:rsidRPr="00390AAE">
        <w:rPr>
          <w:rFonts w:asciiTheme="majorBidi" w:eastAsiaTheme="minorHAnsi" w:hAnsiTheme="majorBidi" w:cstheme="majorBidi"/>
          <w:color w:val="000000" w:themeColor="text1"/>
        </w:rPr>
        <w:t>incidence of ≥ 3.5 mm (n ¼ 16)</w:t>
      </w:r>
      <w:r w:rsidR="00B125FA">
        <w:rPr>
          <w:rFonts w:asciiTheme="majorBidi" w:eastAsiaTheme="minorHAnsi" w:hAnsiTheme="majorBidi" w:cstheme="majorBidi"/>
          <w:color w:val="000000" w:themeColor="text1"/>
        </w:rPr>
        <w:t xml:space="preserve"> </w:t>
      </w:r>
      <w:r w:rsidRPr="00390AAE">
        <w:rPr>
          <w:rFonts w:asciiTheme="majorBidi" w:eastAsiaTheme="minorHAnsi" w:hAnsiTheme="majorBidi" w:cstheme="majorBidi"/>
          <w:color w:val="000000" w:themeColor="text1"/>
        </w:rPr>
        <w:t>and approximately half of them had CNV with neurodevelopmental disorders (n ¼ 7). </w:t>
      </w:r>
      <w:del w:id="204" w:author="digi max" w:date="2022-01-02T12:18:00Z">
        <w:r w:rsidRPr="00390AAE" w:rsidDel="00831D66">
          <w:rPr>
            <w:rFonts w:asciiTheme="majorBidi" w:eastAsiaTheme="minorHAnsi" w:hAnsiTheme="majorBidi" w:cstheme="majorBidi"/>
            <w:color w:val="000000" w:themeColor="text1"/>
          </w:rPr>
          <w:delText>In Laura Tanner's study</w:delText>
        </w:r>
      </w:del>
      <w:ins w:id="205" w:author="digi max" w:date="2022-01-02T12:18:00Z">
        <w:r w:rsidR="00831D66">
          <w:rPr>
            <w:rFonts w:asciiTheme="majorBidi" w:eastAsiaTheme="minorHAnsi" w:hAnsiTheme="majorBidi" w:cstheme="majorBidi"/>
            <w:color w:val="000000" w:themeColor="text1"/>
          </w:rPr>
          <w:t>Besides</w:t>
        </w:r>
      </w:ins>
      <w:r w:rsidRPr="00390AAE">
        <w:rPr>
          <w:rFonts w:asciiTheme="majorBidi" w:eastAsiaTheme="minorHAnsi" w:hAnsiTheme="majorBidi" w:cstheme="majorBidi"/>
          <w:color w:val="000000" w:themeColor="text1"/>
        </w:rPr>
        <w:t>, CNV was </w:t>
      </w:r>
      <w:r w:rsidR="00F701AF" w:rsidRPr="00390AAE">
        <w:rPr>
          <w:rFonts w:asciiTheme="majorBidi" w:eastAsiaTheme="minorHAnsi" w:hAnsiTheme="majorBidi" w:cstheme="majorBidi"/>
          <w:color w:val="FF0000"/>
        </w:rPr>
        <w:t>identified</w:t>
      </w:r>
      <w:r w:rsidRPr="00390AAE">
        <w:rPr>
          <w:rFonts w:asciiTheme="majorBidi" w:eastAsiaTheme="minorHAnsi" w:hAnsiTheme="majorBidi" w:cstheme="majorBidi"/>
          <w:color w:val="FF0000"/>
        </w:rPr>
        <w:t> </w:t>
      </w:r>
      <w:r w:rsidRPr="00390AAE">
        <w:rPr>
          <w:rFonts w:asciiTheme="majorBidi" w:eastAsiaTheme="minorHAnsi" w:hAnsiTheme="majorBidi" w:cstheme="majorBidi"/>
          <w:color w:val="000000" w:themeColor="text1"/>
        </w:rPr>
        <w:t>in 13.7 of the embryos with increased </w:t>
      </w:r>
      <w:r w:rsidR="00EF3350" w:rsidRPr="00390AAE">
        <w:rPr>
          <w:rFonts w:asciiTheme="majorBidi" w:eastAsiaTheme="minorHAnsi" w:hAnsiTheme="majorBidi" w:cstheme="majorBidi"/>
          <w:color w:val="000000" w:themeColor="text1"/>
        </w:rPr>
        <w:t>nuchal translucency</w:t>
      </w:r>
      <w:r w:rsidRPr="00390AAE">
        <w:rPr>
          <w:rFonts w:asciiTheme="majorBidi" w:eastAsiaTheme="minorHAnsi" w:hAnsiTheme="majorBidi" w:cstheme="majorBidi"/>
          <w:color w:val="000000" w:themeColor="text1"/>
        </w:rPr>
        <w:t xml:space="preserve"> (N ¼ 15). </w:t>
      </w:r>
      <w:r w:rsidR="00F701AF" w:rsidRPr="00390AAE">
        <w:rPr>
          <w:rFonts w:asciiTheme="majorBidi" w:eastAsiaTheme="minorHAnsi" w:hAnsiTheme="majorBidi" w:cstheme="majorBidi"/>
          <w:color w:val="FF0000"/>
        </w:rPr>
        <w:t>But</w:t>
      </w:r>
      <w:r w:rsidRPr="00390AAE">
        <w:rPr>
          <w:rFonts w:asciiTheme="majorBidi" w:eastAsiaTheme="minorHAnsi" w:hAnsiTheme="majorBidi" w:cstheme="majorBidi"/>
          <w:color w:val="000000" w:themeColor="text1"/>
        </w:rPr>
        <w:t xml:space="preserve">, aneuploids </w:t>
      </w:r>
      <w:del w:id="206" w:author="digi max" w:date="2022-01-02T12:18:00Z">
        <w:r w:rsidRPr="00390AAE" w:rsidDel="00DC0CD5">
          <w:rPr>
            <w:rFonts w:asciiTheme="majorBidi" w:eastAsiaTheme="minorHAnsi" w:hAnsiTheme="majorBidi" w:cstheme="majorBidi"/>
            <w:color w:val="000000" w:themeColor="text1"/>
          </w:rPr>
          <w:delText xml:space="preserve">are </w:delText>
        </w:r>
      </w:del>
      <w:ins w:id="207" w:author="digi max" w:date="2022-01-02T12:18:00Z">
        <w:r w:rsidR="00DC0CD5">
          <w:rPr>
            <w:rFonts w:asciiTheme="majorBidi" w:eastAsiaTheme="minorHAnsi" w:hAnsiTheme="majorBidi" w:cstheme="majorBidi"/>
            <w:color w:val="000000" w:themeColor="text1"/>
          </w:rPr>
          <w:t>were</w:t>
        </w:r>
        <w:r w:rsidR="00DC0CD5" w:rsidRPr="00390AAE">
          <w:rPr>
            <w:rFonts w:asciiTheme="majorBidi" w:eastAsiaTheme="minorHAnsi" w:hAnsiTheme="majorBidi" w:cstheme="majorBidi"/>
            <w:color w:val="000000" w:themeColor="text1"/>
          </w:rPr>
          <w:t xml:space="preserve"> </w:t>
        </w:r>
      </w:ins>
      <w:r w:rsidRPr="00390AAE">
        <w:rPr>
          <w:rFonts w:asciiTheme="majorBidi" w:eastAsiaTheme="minorHAnsi" w:hAnsiTheme="majorBidi" w:cstheme="majorBidi"/>
          <w:color w:val="000000" w:themeColor="text1"/>
        </w:rPr>
        <w:t xml:space="preserve">included in this number due to failure or delay in PCR testing (including one case of trisomy 21, 1 case of complete X monosomy and 3 cases of X </w:t>
      </w:r>
      <w:proofErr w:type="spellStart"/>
      <w:r w:rsidRPr="00390AAE">
        <w:rPr>
          <w:rFonts w:asciiTheme="majorBidi" w:eastAsiaTheme="minorHAnsi" w:hAnsiTheme="majorBidi" w:cstheme="majorBidi"/>
          <w:color w:val="000000" w:themeColor="text1"/>
        </w:rPr>
        <w:t>monosomal</w:t>
      </w:r>
      <w:proofErr w:type="spellEnd"/>
      <w:r w:rsidRPr="00390AAE">
        <w:rPr>
          <w:rFonts w:asciiTheme="majorBidi" w:eastAsiaTheme="minorHAnsi" w:hAnsiTheme="majorBidi" w:cstheme="majorBidi"/>
          <w:color w:val="000000" w:themeColor="text1"/>
        </w:rPr>
        <w:t xml:space="preserve"> mosaicism) and the actual percentage of pathogenic CNVs in </w:t>
      </w:r>
      <w:proofErr w:type="spellStart"/>
      <w:r w:rsidRPr="00390AAE">
        <w:rPr>
          <w:rFonts w:asciiTheme="majorBidi" w:eastAsiaTheme="minorHAnsi" w:hAnsiTheme="majorBidi" w:cstheme="majorBidi"/>
          <w:color w:val="000000" w:themeColor="text1"/>
        </w:rPr>
        <w:t>oploid</w:t>
      </w:r>
      <w:proofErr w:type="spellEnd"/>
      <w:r w:rsidRPr="00390AAE">
        <w:rPr>
          <w:rFonts w:asciiTheme="majorBidi" w:eastAsiaTheme="minorHAnsi" w:hAnsiTheme="majorBidi" w:cstheme="majorBidi"/>
          <w:color w:val="000000" w:themeColor="text1"/>
        </w:rPr>
        <w:t xml:space="preserve"> embryos. It was 9.2%, which included 2 cases of 22q11.2 deletion, 1 case of feline eye syndrome, 1 case of unbalanced chromosomal displacement, and 2 cases with more than one pathogen CNV</w:t>
      </w:r>
      <w:r w:rsidR="00FF1287" w:rsidRPr="00390AAE">
        <w:rPr>
          <w:rFonts w:asciiTheme="majorBidi" w:eastAsiaTheme="minorHAnsi" w:hAnsiTheme="majorBidi" w:cstheme="majorBidi"/>
          <w:color w:val="000000" w:themeColor="text1"/>
        </w:rPr>
        <w:t xml:space="preserve"> </w:t>
      </w:r>
      <w:r w:rsidR="00FF1287" w:rsidRPr="00390AAE">
        <w:rPr>
          <w:rFonts w:asciiTheme="majorBidi" w:eastAsiaTheme="minorHAnsi" w:hAnsiTheme="majorBidi" w:cstheme="majorBidi"/>
          <w:color w:val="000000" w:themeColor="text1"/>
        </w:rPr>
        <w:fldChar w:fldCharType="begin">
          <w:fldData xml:space="preserve">PEVuZE5vdGU+PENpdGU+PEF1dGhvcj5FZ2xvZmY8L0F1dGhvcj48WWVhcj4yMDE4PC9ZZWFyPjxS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</w:fldData>
        </w:fldChar>
      </w:r>
      <w:r w:rsidR="009873D8" w:rsidRPr="00390AAE">
        <w:rPr>
          <w:rFonts w:asciiTheme="majorBidi" w:eastAsiaTheme="minorHAnsi" w:hAnsiTheme="majorBidi" w:cstheme="majorBidi"/>
          <w:color w:val="000000" w:themeColor="text1"/>
        </w:rPr>
        <w:instrText xml:space="preserve"> ADDIN EN.CITE </w:instrText>
      </w:r>
      <w:r w:rsidR="009873D8" w:rsidRPr="00390AAE">
        <w:rPr>
          <w:rFonts w:asciiTheme="majorBidi" w:eastAsiaTheme="minorHAnsi" w:hAnsiTheme="majorBidi" w:cstheme="majorBidi"/>
          <w:color w:val="000000" w:themeColor="text1"/>
        </w:rPr>
        <w:fldChar w:fldCharType="begin">
          <w:fldData xml:space="preserve">PEVuZE5vdGU+PENpdGU+PEF1dGhvcj5FZ2xvZmY8L0F1dGhvcj48WWVhcj4yMDE4PC9ZZWFyPjxS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</w:fldData>
        </w:fldChar>
      </w:r>
      <w:r w:rsidR="009873D8" w:rsidRPr="00390AAE">
        <w:rPr>
          <w:rFonts w:asciiTheme="majorBidi" w:eastAsiaTheme="minorHAnsi" w:hAnsiTheme="majorBidi" w:cstheme="majorBidi"/>
          <w:color w:val="000000" w:themeColor="text1"/>
        </w:rPr>
        <w:instrText xml:space="preserve"> ADDIN EN.CITE.DATA </w:instrText>
      </w:r>
      <w:r w:rsidR="009873D8" w:rsidRPr="00390AAE">
        <w:rPr>
          <w:rFonts w:asciiTheme="majorBidi" w:eastAsiaTheme="minorHAnsi" w:hAnsiTheme="majorBidi" w:cstheme="majorBidi"/>
          <w:color w:val="000000" w:themeColor="text1"/>
        </w:rPr>
      </w:r>
      <w:r w:rsidR="009873D8" w:rsidRPr="00390AAE">
        <w:rPr>
          <w:rFonts w:asciiTheme="majorBidi" w:eastAsiaTheme="minorHAnsi" w:hAnsiTheme="majorBidi" w:cstheme="majorBidi"/>
          <w:color w:val="000000" w:themeColor="text1"/>
        </w:rPr>
        <w:fldChar w:fldCharType="end"/>
      </w:r>
      <w:r w:rsidR="00FF1287" w:rsidRPr="00390AAE">
        <w:rPr>
          <w:rFonts w:asciiTheme="majorBidi" w:eastAsiaTheme="minorHAnsi" w:hAnsiTheme="majorBidi" w:cstheme="majorBidi"/>
          <w:color w:val="000000" w:themeColor="text1"/>
        </w:rPr>
      </w:r>
      <w:r w:rsidR="00FF1287" w:rsidRPr="00390AAE">
        <w:rPr>
          <w:rFonts w:asciiTheme="majorBidi" w:eastAsiaTheme="minorHAnsi" w:hAnsiTheme="majorBidi" w:cstheme="majorBidi"/>
          <w:color w:val="000000" w:themeColor="text1"/>
        </w:rPr>
        <w:fldChar w:fldCharType="separate"/>
      </w:r>
      <w:r w:rsidR="009873D8" w:rsidRPr="00390AAE">
        <w:rPr>
          <w:rFonts w:asciiTheme="majorBidi" w:eastAsiaTheme="minorHAnsi" w:hAnsiTheme="majorBidi" w:cstheme="majorBidi"/>
          <w:noProof/>
          <w:color w:val="000000" w:themeColor="text1"/>
        </w:rPr>
        <w:t>(</w:t>
      </w:r>
      <w:hyperlink w:anchor="_ENREF_29" w:tooltip="Egloff, 2018 #175" w:history="1">
        <w:r w:rsidR="00FC5BBB" w:rsidRPr="00390AAE">
          <w:rPr>
            <w:rFonts w:asciiTheme="majorBidi" w:eastAsiaTheme="minorHAnsi" w:hAnsiTheme="majorBidi" w:cstheme="majorBidi"/>
            <w:noProof/>
            <w:color w:val="000000" w:themeColor="text1"/>
          </w:rPr>
          <w:t>29</w:t>
        </w:r>
      </w:hyperlink>
      <w:r w:rsidR="009873D8" w:rsidRPr="00390AAE">
        <w:rPr>
          <w:rFonts w:asciiTheme="majorBidi" w:eastAsiaTheme="minorHAnsi" w:hAnsiTheme="majorBidi" w:cstheme="majorBidi"/>
          <w:noProof/>
          <w:color w:val="000000" w:themeColor="text1"/>
        </w:rPr>
        <w:t>)</w:t>
      </w:r>
      <w:r w:rsidR="00FF1287" w:rsidRPr="00390AAE">
        <w:rPr>
          <w:rFonts w:asciiTheme="majorBidi" w:eastAsiaTheme="minorHAnsi" w:hAnsiTheme="majorBidi" w:cstheme="majorBidi"/>
          <w:color w:val="000000" w:themeColor="text1"/>
        </w:rPr>
        <w:fldChar w:fldCharType="end"/>
      </w:r>
      <w:r w:rsidRPr="00390AAE">
        <w:rPr>
          <w:rFonts w:asciiTheme="majorBidi" w:eastAsiaTheme="minorHAnsi" w:hAnsiTheme="majorBidi" w:cstheme="majorBidi"/>
          <w:color w:val="000000" w:themeColor="text1"/>
        </w:rPr>
        <w:t>. </w:t>
      </w:r>
    </w:p>
    <w:p w14:paraId="5778A769" w14:textId="03FC13D9" w:rsidR="000B6443" w:rsidRPr="00390AAE" w:rsidRDefault="000B6443" w:rsidP="003D2827">
      <w:pPr>
        <w:pStyle w:val="NormalWeb"/>
        <w:spacing w:before="0" w:beforeAutospacing="0" w:after="300" w:afterAutospacing="0" w:line="360" w:lineRule="auto"/>
        <w:jc w:val="both"/>
        <w:rPr>
          <w:rFonts w:asciiTheme="majorBidi" w:eastAsiaTheme="minorHAnsi" w:hAnsiTheme="majorBidi" w:cstheme="majorBidi"/>
          <w:color w:val="000000" w:themeColor="text1"/>
        </w:rPr>
      </w:pPr>
      <w:r w:rsidRPr="00390AAE">
        <w:rPr>
          <w:rFonts w:asciiTheme="majorBidi" w:eastAsiaTheme="minorHAnsi" w:hAnsiTheme="majorBidi" w:cstheme="majorBidi"/>
          <w:color w:val="000000" w:themeColor="text1"/>
        </w:rPr>
        <w:t>In a group</w:t>
      </w:r>
      <w:ins w:id="208" w:author="digi max" w:date="2022-01-02T12:01:00Z">
        <w:r w:rsidR="00B94EEC">
          <w:rPr>
            <w:rFonts w:asciiTheme="majorBidi" w:eastAsiaTheme="minorHAnsi" w:hAnsiTheme="majorBidi" w:cstheme="majorBidi"/>
            <w:color w:val="000000" w:themeColor="text1"/>
          </w:rPr>
          <w:t>,</w:t>
        </w:r>
      </w:ins>
      <w:r w:rsidRPr="00390AAE">
        <w:rPr>
          <w:rFonts w:asciiTheme="majorBidi" w:eastAsiaTheme="minorHAnsi" w:hAnsiTheme="majorBidi" w:cstheme="majorBidi"/>
          <w:color w:val="000000" w:themeColor="text1"/>
        </w:rPr>
        <w:t> of</w:t>
      </w:r>
      <w:r w:rsidR="002F25DA">
        <w:rPr>
          <w:rFonts w:asciiTheme="majorBidi" w:eastAsiaTheme="minorHAnsi" w:hAnsiTheme="majorBidi" w:cstheme="majorBidi"/>
          <w:color w:val="000000" w:themeColor="text1"/>
        </w:rPr>
        <w:t xml:space="preserve"> </w:t>
      </w:r>
      <w:r w:rsidRPr="00390AAE">
        <w:rPr>
          <w:rFonts w:asciiTheme="majorBidi" w:eastAsiaTheme="minorHAnsi" w:hAnsiTheme="majorBidi" w:cstheme="majorBidi"/>
          <w:color w:val="000000" w:themeColor="text1"/>
        </w:rPr>
        <w:t>4282 embryos</w:t>
      </w:r>
      <w:ins w:id="209" w:author="digi max" w:date="2022-01-02T12:01:00Z">
        <w:r w:rsidR="00B94EEC">
          <w:rPr>
            <w:rFonts w:asciiTheme="majorBidi" w:eastAsiaTheme="minorHAnsi" w:hAnsiTheme="majorBidi" w:cstheme="majorBidi"/>
            <w:color w:val="000000" w:themeColor="text1"/>
          </w:rPr>
          <w:t xml:space="preserve">, </w:t>
        </w:r>
      </w:ins>
      <w:del w:id="210" w:author="digi max" w:date="2022-01-02T12:01:00Z">
        <w:r w:rsidRPr="00390AAE" w:rsidDel="00B94EEC">
          <w:rPr>
            <w:rFonts w:asciiTheme="majorBidi" w:eastAsiaTheme="minorHAnsi" w:hAnsiTheme="majorBidi" w:cstheme="majorBidi"/>
            <w:color w:val="000000" w:themeColor="text1"/>
          </w:rPr>
          <w:delText> </w:delText>
        </w:r>
        <w:r w:rsidR="00176A47" w:rsidRPr="00390AAE" w:rsidDel="00B94EEC">
          <w:rPr>
            <w:rFonts w:asciiTheme="majorBidi" w:eastAsiaTheme="minorHAnsi" w:hAnsiTheme="majorBidi" w:cstheme="majorBidi"/>
            <w:color w:val="FF0000"/>
          </w:rPr>
          <w:delText>described</w:delText>
        </w:r>
        <w:r w:rsidRPr="00390AAE" w:rsidDel="00B94EEC">
          <w:rPr>
            <w:rFonts w:asciiTheme="majorBidi" w:eastAsiaTheme="minorHAnsi" w:hAnsiTheme="majorBidi" w:cstheme="majorBidi"/>
            <w:color w:val="FF0000"/>
          </w:rPr>
          <w:delText xml:space="preserve"> </w:delText>
        </w:r>
        <w:r w:rsidRPr="00390AAE" w:rsidDel="00B94EEC">
          <w:rPr>
            <w:rFonts w:asciiTheme="majorBidi" w:eastAsiaTheme="minorHAnsi" w:hAnsiTheme="majorBidi" w:cstheme="majorBidi"/>
            <w:color w:val="000000" w:themeColor="text1"/>
          </w:rPr>
          <w:delText>by Wapner et al.,</w:delText>
        </w:r>
      </w:del>
      <w:r w:rsidRPr="00390AAE">
        <w:rPr>
          <w:rFonts w:asciiTheme="majorBidi" w:eastAsiaTheme="minorHAnsi" w:hAnsiTheme="majorBidi" w:cstheme="majorBidi"/>
          <w:color w:val="000000" w:themeColor="text1"/>
        </w:rPr>
        <w:t xml:space="preserve"> </w:t>
      </w:r>
      <w:del w:id="211" w:author="digi max" w:date="2022-01-02T12:19:00Z">
        <w:r w:rsidRPr="00390AAE" w:rsidDel="00DC0CD5">
          <w:rPr>
            <w:rFonts w:asciiTheme="majorBidi" w:eastAsiaTheme="minorHAnsi" w:hAnsiTheme="majorBidi" w:cstheme="majorBidi"/>
            <w:color w:val="000000" w:themeColor="text1"/>
          </w:rPr>
          <w:delText xml:space="preserve">Diagnostic </w:delText>
        </w:r>
      </w:del>
      <w:ins w:id="212" w:author="digi max" w:date="2022-01-02T12:19:00Z">
        <w:r w:rsidR="00DC0CD5">
          <w:rPr>
            <w:rFonts w:asciiTheme="majorBidi" w:eastAsiaTheme="minorHAnsi" w:hAnsiTheme="majorBidi" w:cstheme="majorBidi"/>
            <w:color w:val="000000" w:themeColor="text1"/>
          </w:rPr>
          <w:t>d</w:t>
        </w:r>
        <w:r w:rsidR="00DC0CD5" w:rsidRPr="00390AAE">
          <w:rPr>
            <w:rFonts w:asciiTheme="majorBidi" w:eastAsiaTheme="minorHAnsi" w:hAnsiTheme="majorBidi" w:cstheme="majorBidi"/>
            <w:color w:val="000000" w:themeColor="text1"/>
          </w:rPr>
          <w:t xml:space="preserve">iagnostic </w:t>
        </w:r>
      </w:ins>
      <w:r w:rsidRPr="00390AAE">
        <w:rPr>
          <w:rFonts w:asciiTheme="majorBidi" w:eastAsiaTheme="minorHAnsi" w:hAnsiTheme="majorBidi" w:cstheme="majorBidi"/>
          <w:color w:val="000000" w:themeColor="text1"/>
        </w:rPr>
        <w:t>performance was 6% in samples with normal fetal karyotype and structural abnormalities, and 1.7% had positive screening results in cases of advanced maternal age</w:t>
      </w:r>
      <w:r w:rsidR="00FF1287" w:rsidRPr="00390AAE">
        <w:rPr>
          <w:rFonts w:asciiTheme="majorBidi" w:eastAsiaTheme="minorHAnsi" w:hAnsiTheme="majorBidi" w:cstheme="majorBidi"/>
          <w:color w:val="000000" w:themeColor="text1"/>
        </w:rPr>
        <w:t xml:space="preserve"> </w:t>
      </w:r>
      <w:r w:rsidR="00FF1287" w:rsidRPr="00390AAE">
        <w:rPr>
          <w:rFonts w:asciiTheme="majorBidi" w:eastAsiaTheme="minorHAnsi" w:hAnsiTheme="majorBidi" w:cstheme="majorBidi"/>
          <w:color w:val="000000" w:themeColor="text1"/>
        </w:rPr>
        <w:fldChar w:fldCharType="begin">
          <w:fldData xml:space="preserve">PEVuZE5vdGU+PENpdGU+PEF1dGhvcj5XYXBuZXI8L0F1dGhvcj48WWVhcj4yMDEyPC9ZZWFyPjxS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L2FiYnItMT48L2FsdC1wZXJpb2RpY2FsPjxwYWdlcz4yMTc1LTg0PC9wYWdlcz48dm9sdW1lPjM2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</w:fldData>
        </w:fldChar>
      </w:r>
      <w:r w:rsidR="009873D8" w:rsidRPr="00390AAE">
        <w:rPr>
          <w:rFonts w:asciiTheme="majorBidi" w:eastAsiaTheme="minorHAnsi" w:hAnsiTheme="majorBidi" w:cstheme="majorBidi"/>
          <w:color w:val="000000" w:themeColor="text1"/>
        </w:rPr>
        <w:instrText xml:space="preserve"> ADDIN EN.CITE </w:instrText>
      </w:r>
      <w:r w:rsidR="009873D8" w:rsidRPr="00390AAE">
        <w:rPr>
          <w:rFonts w:asciiTheme="majorBidi" w:eastAsiaTheme="minorHAnsi" w:hAnsiTheme="majorBidi" w:cstheme="majorBidi"/>
          <w:color w:val="000000" w:themeColor="text1"/>
        </w:rPr>
        <w:fldChar w:fldCharType="begin">
          <w:fldData xml:space="preserve">PEVuZE5vdGU+PENpdGU+PEF1dGhvcj5XYXBuZXI8L0F1dGhvcj48WWVhcj4yMDEyPC9ZZWFyPjxS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L2FiYnItMT48L2FsdC1wZXJpb2RpY2FsPjxwYWdlcz4yMTc1LTg0PC9wYWdlcz48dm9sdW1lPjM2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</w:fldData>
        </w:fldChar>
      </w:r>
      <w:r w:rsidR="009873D8" w:rsidRPr="00390AAE">
        <w:rPr>
          <w:rFonts w:asciiTheme="majorBidi" w:eastAsiaTheme="minorHAnsi" w:hAnsiTheme="majorBidi" w:cstheme="majorBidi"/>
          <w:color w:val="000000" w:themeColor="text1"/>
        </w:rPr>
        <w:instrText xml:space="preserve"> ADDIN EN.CITE.DATA </w:instrText>
      </w:r>
      <w:r w:rsidR="009873D8" w:rsidRPr="00390AAE">
        <w:rPr>
          <w:rFonts w:asciiTheme="majorBidi" w:eastAsiaTheme="minorHAnsi" w:hAnsiTheme="majorBidi" w:cstheme="majorBidi"/>
          <w:color w:val="000000" w:themeColor="text1"/>
        </w:rPr>
      </w:r>
      <w:r w:rsidR="009873D8" w:rsidRPr="00390AAE">
        <w:rPr>
          <w:rFonts w:asciiTheme="majorBidi" w:eastAsiaTheme="minorHAnsi" w:hAnsiTheme="majorBidi" w:cstheme="majorBidi"/>
          <w:color w:val="000000" w:themeColor="text1"/>
        </w:rPr>
        <w:fldChar w:fldCharType="end"/>
      </w:r>
      <w:r w:rsidR="00FF1287" w:rsidRPr="00390AAE">
        <w:rPr>
          <w:rFonts w:asciiTheme="majorBidi" w:eastAsiaTheme="minorHAnsi" w:hAnsiTheme="majorBidi" w:cstheme="majorBidi"/>
          <w:color w:val="000000" w:themeColor="text1"/>
        </w:rPr>
      </w:r>
      <w:r w:rsidR="00FF1287" w:rsidRPr="00390AAE">
        <w:rPr>
          <w:rFonts w:asciiTheme="majorBidi" w:eastAsiaTheme="minorHAnsi" w:hAnsiTheme="majorBidi" w:cstheme="majorBidi"/>
          <w:color w:val="000000" w:themeColor="text1"/>
        </w:rPr>
        <w:fldChar w:fldCharType="separate"/>
      </w:r>
      <w:r w:rsidR="009873D8" w:rsidRPr="00390AAE">
        <w:rPr>
          <w:rFonts w:asciiTheme="majorBidi" w:eastAsiaTheme="minorHAnsi" w:hAnsiTheme="majorBidi" w:cstheme="majorBidi"/>
          <w:noProof/>
          <w:color w:val="000000" w:themeColor="text1"/>
        </w:rPr>
        <w:t>(</w:t>
      </w:r>
      <w:hyperlink w:anchor="_ENREF_30" w:tooltip="Wapner, 2012 #177" w:history="1">
        <w:r w:rsidR="00FC5BBB" w:rsidRPr="00390AAE">
          <w:rPr>
            <w:rFonts w:asciiTheme="majorBidi" w:eastAsiaTheme="minorHAnsi" w:hAnsiTheme="majorBidi" w:cstheme="majorBidi"/>
            <w:noProof/>
            <w:color w:val="000000" w:themeColor="text1"/>
          </w:rPr>
          <w:t>30</w:t>
        </w:r>
      </w:hyperlink>
      <w:r w:rsidR="009873D8" w:rsidRPr="00390AAE">
        <w:rPr>
          <w:rFonts w:asciiTheme="majorBidi" w:eastAsiaTheme="minorHAnsi" w:hAnsiTheme="majorBidi" w:cstheme="majorBidi"/>
          <w:noProof/>
          <w:color w:val="000000" w:themeColor="text1"/>
        </w:rPr>
        <w:t>)</w:t>
      </w:r>
      <w:r w:rsidR="00FF1287" w:rsidRPr="00390AAE">
        <w:rPr>
          <w:rFonts w:asciiTheme="majorBidi" w:eastAsiaTheme="minorHAnsi" w:hAnsiTheme="majorBidi" w:cstheme="majorBidi"/>
          <w:color w:val="000000" w:themeColor="text1"/>
        </w:rPr>
        <w:fldChar w:fldCharType="end"/>
      </w:r>
      <w:r w:rsidRPr="00390AAE">
        <w:rPr>
          <w:rFonts w:asciiTheme="majorBidi" w:eastAsiaTheme="minorHAnsi" w:hAnsiTheme="majorBidi" w:cstheme="majorBidi"/>
          <w:color w:val="000000" w:themeColor="text1"/>
        </w:rPr>
        <w:t xml:space="preserve">. </w:t>
      </w:r>
      <w:del w:id="213" w:author="digi max" w:date="2022-01-02T12:19:00Z">
        <w:r w:rsidRPr="00390AAE" w:rsidDel="00DC0CD5">
          <w:rPr>
            <w:rFonts w:asciiTheme="majorBidi" w:eastAsiaTheme="minorHAnsi" w:hAnsiTheme="majorBidi" w:cstheme="majorBidi"/>
            <w:color w:val="000000" w:themeColor="text1"/>
          </w:rPr>
          <w:delText xml:space="preserve">Breman et al </w:delText>
        </w:r>
        <w:r w:rsidR="00F701AF" w:rsidRPr="00390AAE" w:rsidDel="00DC0CD5">
          <w:rPr>
            <w:rFonts w:asciiTheme="majorBidi" w:eastAsiaTheme="minorHAnsi" w:hAnsiTheme="majorBidi" w:cstheme="majorBidi"/>
            <w:color w:val="FF0000"/>
          </w:rPr>
          <w:delText>indic</w:delText>
        </w:r>
        <w:r w:rsidR="0027794A" w:rsidRPr="00390AAE" w:rsidDel="00DC0CD5">
          <w:rPr>
            <w:rFonts w:asciiTheme="majorBidi" w:eastAsiaTheme="minorHAnsi" w:hAnsiTheme="majorBidi" w:cstheme="majorBidi"/>
            <w:color w:val="FF0000"/>
          </w:rPr>
          <w:delText>ated</w:delText>
        </w:r>
      </w:del>
      <w:del w:id="214" w:author="digi max" w:date="2022-01-02T12:20:00Z">
        <w:r w:rsidRPr="00390AAE" w:rsidDel="00DC0CD5">
          <w:rPr>
            <w:rFonts w:asciiTheme="majorBidi" w:eastAsiaTheme="minorHAnsi" w:hAnsiTheme="majorBidi" w:cstheme="majorBidi"/>
            <w:color w:val="000000" w:themeColor="text1"/>
          </w:rPr>
          <w:delText xml:space="preserve"> a</w:delText>
        </w:r>
      </w:del>
      <w:ins w:id="215" w:author="digi max" w:date="2022-01-02T12:20:00Z">
        <w:r w:rsidR="00DC0CD5">
          <w:rPr>
            <w:rFonts w:asciiTheme="majorBidi" w:eastAsiaTheme="minorHAnsi" w:hAnsiTheme="majorBidi" w:cstheme="majorBidi"/>
            <w:color w:val="000000" w:themeColor="text1"/>
          </w:rPr>
          <w:t xml:space="preserve">In addition, </w:t>
        </w:r>
      </w:ins>
      <w:del w:id="216" w:author="digi max" w:date="2022-01-02T12:20:00Z">
        <w:r w:rsidRPr="00390AAE" w:rsidDel="00DC0CD5">
          <w:rPr>
            <w:rFonts w:asciiTheme="majorBidi" w:eastAsiaTheme="minorHAnsi" w:hAnsiTheme="majorBidi" w:cstheme="majorBidi"/>
            <w:color w:val="000000" w:themeColor="text1"/>
          </w:rPr>
          <w:delText xml:space="preserve"> </w:delText>
        </w:r>
      </w:del>
      <w:ins w:id="217" w:author="digi max" w:date="2022-01-02T12:20:00Z">
        <w:r w:rsidR="00DC0CD5">
          <w:rPr>
            <w:rFonts w:asciiTheme="majorBidi" w:eastAsiaTheme="minorHAnsi" w:hAnsiTheme="majorBidi" w:cstheme="majorBidi"/>
            <w:color w:val="000000" w:themeColor="text1"/>
          </w:rPr>
          <w:t>there was the</w:t>
        </w:r>
        <w:r w:rsidR="00DC0CD5" w:rsidRPr="00390AAE">
          <w:rPr>
            <w:rFonts w:asciiTheme="majorBidi" w:eastAsiaTheme="minorHAnsi" w:hAnsiTheme="majorBidi" w:cstheme="majorBidi"/>
            <w:color w:val="000000" w:themeColor="text1"/>
          </w:rPr>
          <w:t xml:space="preserve"> </w:t>
        </w:r>
      </w:ins>
      <w:r w:rsidRPr="00390AAE">
        <w:rPr>
          <w:rFonts w:asciiTheme="majorBidi" w:eastAsiaTheme="minorHAnsi" w:hAnsiTheme="majorBidi" w:cstheme="majorBidi"/>
          <w:color w:val="000000" w:themeColor="text1"/>
        </w:rPr>
        <w:t xml:space="preserve">diagnostic yield of 4.2% in </w:t>
      </w:r>
      <w:del w:id="218" w:author="digi max" w:date="2022-01-02T12:20:00Z">
        <w:r w:rsidRPr="00390AAE" w:rsidDel="00DC0CD5">
          <w:rPr>
            <w:rFonts w:asciiTheme="majorBidi" w:eastAsiaTheme="minorHAnsi" w:hAnsiTheme="majorBidi" w:cstheme="majorBidi"/>
            <w:color w:val="000000" w:themeColor="text1"/>
          </w:rPr>
          <w:delText xml:space="preserve">a </w:delText>
        </w:r>
      </w:del>
      <w:ins w:id="219" w:author="digi max" w:date="2022-01-02T12:20:00Z">
        <w:r w:rsidR="00DC0CD5">
          <w:rPr>
            <w:rFonts w:asciiTheme="majorBidi" w:eastAsiaTheme="minorHAnsi" w:hAnsiTheme="majorBidi" w:cstheme="majorBidi"/>
            <w:color w:val="000000" w:themeColor="text1"/>
          </w:rPr>
          <w:t>the</w:t>
        </w:r>
        <w:r w:rsidR="00DC0CD5" w:rsidRPr="00390AAE">
          <w:rPr>
            <w:rFonts w:asciiTheme="majorBidi" w:eastAsiaTheme="minorHAnsi" w:hAnsiTheme="majorBidi" w:cstheme="majorBidi"/>
            <w:color w:val="000000" w:themeColor="text1"/>
          </w:rPr>
          <w:t xml:space="preserve"> </w:t>
        </w:r>
      </w:ins>
      <w:r w:rsidRPr="00390AAE">
        <w:rPr>
          <w:rFonts w:asciiTheme="majorBidi" w:eastAsiaTheme="minorHAnsi" w:hAnsiTheme="majorBidi" w:cstheme="majorBidi"/>
          <w:color w:val="000000" w:themeColor="text1"/>
        </w:rPr>
        <w:t>group of 1,075 preterm fetuses without known chromosomal abnormalities or familial genomic imbalances</w:t>
      </w:r>
      <w:r w:rsidR="00FF1287" w:rsidRPr="00390AAE">
        <w:rPr>
          <w:rFonts w:asciiTheme="majorBidi" w:eastAsiaTheme="minorHAnsi" w:hAnsiTheme="majorBidi" w:cstheme="majorBidi"/>
          <w:color w:val="000000" w:themeColor="text1"/>
        </w:rPr>
        <w:t xml:space="preserve"> </w:t>
      </w:r>
      <w:r w:rsidR="00FF1287" w:rsidRPr="00390AAE">
        <w:rPr>
          <w:rFonts w:asciiTheme="majorBidi" w:eastAsiaTheme="minorHAnsi" w:hAnsiTheme="majorBidi" w:cstheme="majorBidi"/>
          <w:color w:val="000000" w:themeColor="text1"/>
        </w:rPr>
        <w:fldChar w:fldCharType="begin"/>
      </w:r>
      <w:r w:rsidR="009873D8" w:rsidRPr="00390AAE">
        <w:rPr>
          <w:rFonts w:asciiTheme="majorBidi" w:eastAsiaTheme="minorHAnsi" w:hAnsiTheme="majorBidi" w:cstheme="majorBidi"/>
          <w:color w:val="000000" w:themeColor="text1"/>
        </w:rPr>
        <w:instrText xml:space="preserve"> ADDIN EN.CITE &lt;EndNote&gt;&lt;Cite&gt;&lt;Author&gt;Breman&lt;/Author&gt;&lt;Year&gt;2012&lt;/Year&gt;&lt;RecNum&gt;178&lt;/RecNum&gt;&lt;DisplayText&gt;(31)&lt;/DisplayText&gt;&lt;record&gt;&lt;rec-number&gt;178&lt;/rec-number&gt;&lt;foreign-keys&gt;&lt;key app="EN" db-id="zetarssx6exs9pevz01xzx0gratzvad0pa5z"&gt;178&lt;/key&gt;&lt;/foreign-keys&gt;&lt;ref-type name="Journal Article"&gt;17&lt;/ref-type&gt;&lt;contributors&gt;&lt;authors&gt;&lt;author&gt;Breman, Amy&lt;/author&gt;&lt;author&gt;Pursley, Amber N&lt;/author&gt;&lt;author&gt;Hixson, Patricia&lt;/author&gt;&lt;author&gt;Bi, Weimin&lt;/author&gt;&lt;author&gt;Ward, Patricia&lt;/author&gt;&lt;author&gt;Bacino, Carlos A&lt;/author&gt;&lt;author&gt;Shaw, Chad&lt;/author&gt;&lt;author&gt;Lupski, James R&lt;/author&gt;&lt;author&gt;Beaudet, Arthur&lt;/author&gt;&lt;author&gt;Patel, Ankita&lt;/author&gt;&lt;/authors&gt;&lt;/contributors&gt;&lt;titles&gt;&lt;title&gt;Prenatal chromosomal microarray analysis in a diagnostic laboratory; experience with&amp;gt; 1000 cases and review of the literature&lt;/title&gt;&lt;secondary-title&gt;Prenatal diagnosis&lt;/secondary-title&gt;&lt;/titles&gt;&lt;periodical&gt;&lt;full-title&gt;Prenatal diagnosis&lt;/full-title&gt;&lt;/periodical&gt;&lt;pages&gt;351-361&lt;/pages&gt;&lt;volume&gt;32&lt;/volume&gt;&lt;number&gt;4&lt;/number&gt;&lt;dates&gt;&lt;year&gt;2012&lt;/year&gt;&lt;/dates&gt;&lt;isbn&gt;0197-3851&lt;/isbn&gt;&lt;urls&gt;&lt;/urls&gt;&lt;/record&gt;&lt;/Cite&gt;&lt;/EndNote&gt;</w:instrText>
      </w:r>
      <w:r w:rsidR="00FF1287" w:rsidRPr="00390AAE">
        <w:rPr>
          <w:rFonts w:asciiTheme="majorBidi" w:eastAsiaTheme="minorHAnsi" w:hAnsiTheme="majorBidi" w:cstheme="majorBidi"/>
          <w:color w:val="000000" w:themeColor="text1"/>
        </w:rPr>
        <w:fldChar w:fldCharType="separate"/>
      </w:r>
      <w:r w:rsidR="009873D8" w:rsidRPr="00390AAE">
        <w:rPr>
          <w:rFonts w:asciiTheme="majorBidi" w:eastAsiaTheme="minorHAnsi" w:hAnsiTheme="majorBidi" w:cstheme="majorBidi"/>
          <w:noProof/>
          <w:color w:val="000000" w:themeColor="text1"/>
        </w:rPr>
        <w:t>(</w:t>
      </w:r>
      <w:hyperlink w:anchor="_ENREF_31" w:tooltip="Breman, 2012 #178" w:history="1">
        <w:r w:rsidR="00FC5BBB" w:rsidRPr="00390AAE">
          <w:rPr>
            <w:rFonts w:asciiTheme="majorBidi" w:eastAsiaTheme="minorHAnsi" w:hAnsiTheme="majorBidi" w:cstheme="majorBidi"/>
            <w:noProof/>
            <w:color w:val="000000" w:themeColor="text1"/>
          </w:rPr>
          <w:t>31</w:t>
        </w:r>
      </w:hyperlink>
      <w:r w:rsidR="009873D8" w:rsidRPr="00390AAE">
        <w:rPr>
          <w:rFonts w:asciiTheme="majorBidi" w:eastAsiaTheme="minorHAnsi" w:hAnsiTheme="majorBidi" w:cstheme="majorBidi"/>
          <w:noProof/>
          <w:color w:val="000000" w:themeColor="text1"/>
        </w:rPr>
        <w:t>)</w:t>
      </w:r>
      <w:r w:rsidR="00FF1287" w:rsidRPr="00390AAE">
        <w:rPr>
          <w:rFonts w:asciiTheme="majorBidi" w:eastAsiaTheme="minorHAnsi" w:hAnsiTheme="majorBidi" w:cstheme="majorBidi"/>
          <w:color w:val="000000" w:themeColor="text1"/>
        </w:rPr>
        <w:fldChar w:fldCharType="end"/>
      </w:r>
      <w:r w:rsidRPr="00390AAE">
        <w:rPr>
          <w:rFonts w:asciiTheme="majorBidi" w:eastAsiaTheme="minorHAnsi" w:hAnsiTheme="majorBidi" w:cstheme="majorBidi"/>
          <w:color w:val="000000" w:themeColor="text1"/>
        </w:rPr>
        <w:t>.</w:t>
      </w:r>
    </w:p>
    <w:p w14:paraId="4ABB5224" w14:textId="6E5E35DA" w:rsidR="000B6443" w:rsidRPr="00390AAE" w:rsidRDefault="000B6443" w:rsidP="003D2827">
      <w:pPr>
        <w:pStyle w:val="NormalWeb"/>
        <w:spacing w:before="0" w:beforeAutospacing="0" w:after="300" w:afterAutospacing="0" w:line="360" w:lineRule="auto"/>
        <w:jc w:val="both"/>
        <w:rPr>
          <w:rFonts w:asciiTheme="majorBidi" w:eastAsiaTheme="minorHAnsi" w:hAnsiTheme="majorBidi" w:cstheme="majorBidi"/>
          <w:color w:val="000000" w:themeColor="text1"/>
        </w:rPr>
      </w:pPr>
      <w:del w:id="220" w:author="digi max" w:date="2022-01-02T12:01:00Z">
        <w:r w:rsidRPr="00390AAE" w:rsidDel="00B94EEC">
          <w:rPr>
            <w:rFonts w:asciiTheme="majorBidi" w:eastAsiaTheme="minorHAnsi" w:hAnsiTheme="majorBidi" w:cstheme="majorBidi"/>
            <w:color w:val="000000" w:themeColor="text1"/>
          </w:rPr>
          <w:delText>According to a meta-analysis by Srebniak et al, p</w:delText>
        </w:r>
      </w:del>
      <w:ins w:id="221" w:author="digi max" w:date="2022-01-02T12:01:00Z">
        <w:r w:rsidR="00B94EEC">
          <w:rPr>
            <w:rFonts w:asciiTheme="majorBidi" w:eastAsiaTheme="minorHAnsi" w:hAnsiTheme="majorBidi" w:cstheme="majorBidi"/>
            <w:color w:val="000000" w:themeColor="text1"/>
          </w:rPr>
          <w:t>P</w:t>
        </w:r>
      </w:ins>
      <w:r w:rsidRPr="00390AAE">
        <w:rPr>
          <w:rFonts w:asciiTheme="majorBidi" w:eastAsiaTheme="minorHAnsi" w:hAnsiTheme="majorBidi" w:cstheme="majorBidi"/>
          <w:color w:val="000000" w:themeColor="text1"/>
        </w:rPr>
        <w:t xml:space="preserve">regnant women under the age of 36 </w:t>
      </w:r>
      <w:del w:id="222" w:author="digi max" w:date="2022-01-02T12:01:00Z">
        <w:r w:rsidRPr="00390AAE" w:rsidDel="00B94EEC">
          <w:rPr>
            <w:rFonts w:asciiTheme="majorBidi" w:eastAsiaTheme="minorHAnsi" w:hAnsiTheme="majorBidi" w:cstheme="majorBidi"/>
            <w:color w:val="000000" w:themeColor="text1"/>
          </w:rPr>
          <w:delText xml:space="preserve">actually </w:delText>
        </w:r>
      </w:del>
      <w:r w:rsidRPr="00390AAE">
        <w:rPr>
          <w:rFonts w:asciiTheme="majorBidi" w:eastAsiaTheme="minorHAnsi" w:hAnsiTheme="majorBidi" w:cstheme="majorBidi"/>
          <w:color w:val="000000" w:themeColor="text1"/>
        </w:rPr>
        <w:t>appear</w:t>
      </w:r>
      <w:ins w:id="223" w:author="digi max" w:date="2022-01-02T12:01:00Z">
        <w:r w:rsidR="00B94EEC">
          <w:rPr>
            <w:rFonts w:asciiTheme="majorBidi" w:eastAsiaTheme="minorHAnsi" w:hAnsiTheme="majorBidi" w:cstheme="majorBidi"/>
            <w:color w:val="000000" w:themeColor="text1"/>
          </w:rPr>
          <w:t>ed</w:t>
        </w:r>
      </w:ins>
      <w:r w:rsidRPr="00390AAE">
        <w:rPr>
          <w:rFonts w:asciiTheme="majorBidi" w:eastAsiaTheme="minorHAnsi" w:hAnsiTheme="majorBidi" w:cstheme="majorBidi"/>
          <w:color w:val="000000" w:themeColor="text1"/>
        </w:rPr>
        <w:t xml:space="preserve"> to have a higher prevalence of submicroscopic disease than trisomy 21 during invasive testing, which may be due to maternal age or maternal anxiety</w:t>
      </w:r>
      <w:r w:rsidR="00357AC8" w:rsidRPr="00390AAE">
        <w:rPr>
          <w:rFonts w:asciiTheme="majorBidi" w:eastAsiaTheme="minorHAnsi" w:hAnsiTheme="majorBidi" w:cstheme="majorBidi"/>
          <w:color w:val="000000" w:themeColor="text1"/>
        </w:rPr>
        <w:t xml:space="preserve"> </w:t>
      </w:r>
      <w:r w:rsidR="00357AC8" w:rsidRPr="00390AAE">
        <w:rPr>
          <w:rFonts w:asciiTheme="majorBidi" w:eastAsiaTheme="minorHAnsi" w:hAnsiTheme="majorBidi" w:cstheme="majorBidi"/>
          <w:color w:val="000000" w:themeColor="text1"/>
        </w:rPr>
        <w:fldChar w:fldCharType="begin">
          <w:fldData xml:space="preserve">PEVuZE5vdGU+PENpdGU+PEF1dGhvcj5TcmVibmlhazwvQXV0aG9yPjxZZWFyPjIwMTg8L1llYXI+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</w:fldData>
        </w:fldChar>
      </w:r>
      <w:r w:rsidR="009873D8" w:rsidRPr="00390AAE">
        <w:rPr>
          <w:rFonts w:asciiTheme="majorBidi" w:eastAsiaTheme="minorHAnsi" w:hAnsiTheme="majorBidi" w:cstheme="majorBidi"/>
          <w:color w:val="000000" w:themeColor="text1"/>
        </w:rPr>
        <w:instrText xml:space="preserve"> ADDIN EN.CITE </w:instrText>
      </w:r>
      <w:r w:rsidR="009873D8" w:rsidRPr="00390AAE">
        <w:rPr>
          <w:rFonts w:asciiTheme="majorBidi" w:eastAsiaTheme="minorHAnsi" w:hAnsiTheme="majorBidi" w:cstheme="majorBidi"/>
          <w:color w:val="000000" w:themeColor="text1"/>
        </w:rPr>
        <w:fldChar w:fldCharType="begin">
          <w:fldData xml:space="preserve">PEVuZE5vdGU+PENpdGU+PEF1dGhvcj5TcmVibmlhazwvQXV0aG9yPjxZZWFyPjIwMTg8L1llYXI+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</w:fldData>
        </w:fldChar>
      </w:r>
      <w:r w:rsidR="009873D8" w:rsidRPr="00390AAE">
        <w:rPr>
          <w:rFonts w:asciiTheme="majorBidi" w:eastAsiaTheme="minorHAnsi" w:hAnsiTheme="majorBidi" w:cstheme="majorBidi"/>
          <w:color w:val="000000" w:themeColor="text1"/>
        </w:rPr>
        <w:instrText xml:space="preserve"> ADDIN EN.CITE.DATA </w:instrText>
      </w:r>
      <w:r w:rsidR="009873D8" w:rsidRPr="00390AAE">
        <w:rPr>
          <w:rFonts w:asciiTheme="majorBidi" w:eastAsiaTheme="minorHAnsi" w:hAnsiTheme="majorBidi" w:cstheme="majorBidi"/>
          <w:color w:val="000000" w:themeColor="text1"/>
        </w:rPr>
      </w:r>
      <w:r w:rsidR="009873D8" w:rsidRPr="00390AAE">
        <w:rPr>
          <w:rFonts w:asciiTheme="majorBidi" w:eastAsiaTheme="minorHAnsi" w:hAnsiTheme="majorBidi" w:cstheme="majorBidi"/>
          <w:color w:val="000000" w:themeColor="text1"/>
        </w:rPr>
        <w:fldChar w:fldCharType="end"/>
      </w:r>
      <w:r w:rsidR="00357AC8" w:rsidRPr="00390AAE">
        <w:rPr>
          <w:rFonts w:asciiTheme="majorBidi" w:eastAsiaTheme="minorHAnsi" w:hAnsiTheme="majorBidi" w:cstheme="majorBidi"/>
          <w:color w:val="000000" w:themeColor="text1"/>
        </w:rPr>
      </w:r>
      <w:r w:rsidR="00357AC8" w:rsidRPr="00390AAE">
        <w:rPr>
          <w:rFonts w:asciiTheme="majorBidi" w:eastAsiaTheme="minorHAnsi" w:hAnsiTheme="majorBidi" w:cstheme="majorBidi"/>
          <w:color w:val="000000" w:themeColor="text1"/>
        </w:rPr>
        <w:fldChar w:fldCharType="separate"/>
      </w:r>
      <w:r w:rsidR="009873D8" w:rsidRPr="00390AAE">
        <w:rPr>
          <w:rFonts w:asciiTheme="majorBidi" w:eastAsiaTheme="minorHAnsi" w:hAnsiTheme="majorBidi" w:cstheme="majorBidi"/>
          <w:noProof/>
          <w:color w:val="000000" w:themeColor="text1"/>
        </w:rPr>
        <w:t>(</w:t>
      </w:r>
      <w:hyperlink w:anchor="_ENREF_32" w:tooltip="Srebniak, 2018 #179" w:history="1">
        <w:r w:rsidR="00FC5BBB" w:rsidRPr="00390AAE">
          <w:rPr>
            <w:rFonts w:asciiTheme="majorBidi" w:eastAsiaTheme="minorHAnsi" w:hAnsiTheme="majorBidi" w:cstheme="majorBidi"/>
            <w:noProof/>
            <w:color w:val="000000" w:themeColor="text1"/>
          </w:rPr>
          <w:t>32</w:t>
        </w:r>
      </w:hyperlink>
      <w:r w:rsidR="009873D8" w:rsidRPr="00390AAE">
        <w:rPr>
          <w:rFonts w:asciiTheme="majorBidi" w:eastAsiaTheme="minorHAnsi" w:hAnsiTheme="majorBidi" w:cstheme="majorBidi"/>
          <w:noProof/>
          <w:color w:val="000000" w:themeColor="text1"/>
        </w:rPr>
        <w:t>)</w:t>
      </w:r>
      <w:r w:rsidR="00357AC8" w:rsidRPr="00390AAE">
        <w:rPr>
          <w:rFonts w:asciiTheme="majorBidi" w:eastAsiaTheme="minorHAnsi" w:hAnsiTheme="majorBidi" w:cstheme="majorBidi"/>
          <w:color w:val="000000" w:themeColor="text1"/>
        </w:rPr>
        <w:fldChar w:fldCharType="end"/>
      </w:r>
      <w:r w:rsidRPr="00390AAE">
        <w:rPr>
          <w:rFonts w:asciiTheme="majorBidi" w:eastAsiaTheme="minorHAnsi" w:hAnsiTheme="majorBidi" w:cstheme="majorBidi"/>
          <w:color w:val="000000" w:themeColor="text1"/>
        </w:rPr>
        <w:t xml:space="preserve">. In a </w:t>
      </w:r>
      <w:del w:id="224" w:author="digi max" w:date="2022-01-02T12:02:00Z">
        <w:r w:rsidRPr="00390AAE" w:rsidDel="00B94EEC">
          <w:rPr>
            <w:rFonts w:asciiTheme="majorBidi" w:eastAsiaTheme="minorHAnsi" w:hAnsiTheme="majorBidi" w:cstheme="majorBidi"/>
            <w:color w:val="000000" w:themeColor="text1"/>
          </w:rPr>
          <w:delText>2009 study in France by Vialard et al.,</w:delText>
        </w:r>
      </w:del>
      <w:ins w:id="225" w:author="digi max" w:date="2022-01-02T12:02:00Z">
        <w:r w:rsidR="00B94EEC">
          <w:rPr>
            <w:rFonts w:asciiTheme="majorBidi" w:eastAsiaTheme="minorHAnsi" w:hAnsiTheme="majorBidi" w:cstheme="majorBidi"/>
            <w:color w:val="000000" w:themeColor="text1"/>
          </w:rPr>
          <w:t>study,</w:t>
        </w:r>
      </w:ins>
      <w:r w:rsidRPr="00390AAE">
        <w:rPr>
          <w:rFonts w:asciiTheme="majorBidi" w:eastAsiaTheme="minorHAnsi" w:hAnsiTheme="majorBidi" w:cstheme="majorBidi"/>
          <w:color w:val="000000" w:themeColor="text1"/>
        </w:rPr>
        <w:t xml:space="preserve"> 39 fetuses with 2 or more abnormalities in the cardiovascular, urinary, skeletal, </w:t>
      </w:r>
      <w:r w:rsidRPr="00390AAE">
        <w:rPr>
          <w:rFonts w:asciiTheme="majorBidi" w:eastAsiaTheme="minorHAnsi" w:hAnsiTheme="majorBidi" w:cstheme="majorBidi"/>
          <w:color w:val="000000" w:themeColor="text1"/>
        </w:rPr>
        <w:lastRenderedPageBreak/>
        <w:t>and gastrointestinal systems or central nervous system were diagnosed with CGH after birth. Thirty-seven of them had normal karyotypes, and two had unbalanced karyotypes that could not be detected by conventional cytogenetic methods. Two unbalanced karyotypes were identified by CGH</w:t>
      </w:r>
      <w:ins w:id="226" w:author="digi max" w:date="2022-01-02T12:21:00Z">
        <w:r w:rsidR="007200C7">
          <w:rPr>
            <w:rFonts w:asciiTheme="majorBidi" w:eastAsiaTheme="minorHAnsi" w:hAnsiTheme="majorBidi" w:cstheme="majorBidi"/>
            <w:color w:val="000000" w:themeColor="text1"/>
          </w:rPr>
          <w:t xml:space="preserve"> </w:t>
        </w:r>
      </w:ins>
      <w:r w:rsidRPr="00390AAE">
        <w:rPr>
          <w:rFonts w:asciiTheme="majorBidi" w:eastAsiaTheme="minorHAnsi" w:hAnsiTheme="majorBidi" w:cstheme="majorBidi"/>
          <w:color w:val="000000" w:themeColor="text1"/>
        </w:rPr>
        <w:t>array, and four additional abnormalities were identified</w:t>
      </w:r>
      <w:del w:id="227" w:author="digi max" w:date="2022-01-02T12:21:00Z">
        <w:r w:rsidRPr="00390AAE" w:rsidDel="007200C7">
          <w:rPr>
            <w:rFonts w:asciiTheme="majorBidi" w:eastAsiaTheme="minorHAnsi" w:hAnsiTheme="majorBidi" w:cstheme="majorBidi"/>
            <w:color w:val="000000" w:themeColor="text1"/>
          </w:rPr>
          <w:delText xml:space="preserve">: </w:delText>
        </w:r>
      </w:del>
      <w:ins w:id="228" w:author="digi max" w:date="2022-01-02T12:21:00Z">
        <w:r w:rsidR="007200C7">
          <w:rPr>
            <w:rFonts w:asciiTheme="majorBidi" w:eastAsiaTheme="minorHAnsi" w:hAnsiTheme="majorBidi" w:cstheme="majorBidi"/>
            <w:color w:val="000000" w:themeColor="text1"/>
          </w:rPr>
          <w:t>,</w:t>
        </w:r>
        <w:r w:rsidR="007200C7" w:rsidRPr="00390AAE">
          <w:rPr>
            <w:rFonts w:asciiTheme="majorBidi" w:eastAsiaTheme="minorHAnsi" w:hAnsiTheme="majorBidi" w:cstheme="majorBidi"/>
            <w:color w:val="000000" w:themeColor="text1"/>
          </w:rPr>
          <w:t xml:space="preserve"> </w:t>
        </w:r>
      </w:ins>
      <w:r w:rsidRPr="00390AAE">
        <w:rPr>
          <w:rFonts w:asciiTheme="majorBidi" w:eastAsiaTheme="minorHAnsi" w:hAnsiTheme="majorBidi" w:cstheme="majorBidi"/>
          <w:color w:val="000000" w:themeColor="text1"/>
        </w:rPr>
        <w:t>an unbalanced translocation, band deletion, q11.222 deletion, p361, and a .6p12.1-21.2 amplification at the end of chromosomal imbalance at 6 m 39.4 The embryo was identified and showed the importance of the CGH array routinely in cases with multiple inherited disorders as well as unspecified chromosomal rearrangements</w:t>
      </w:r>
      <w:r w:rsidR="00357AC8" w:rsidRPr="00390AAE">
        <w:rPr>
          <w:rFonts w:asciiTheme="majorBidi" w:eastAsiaTheme="minorHAnsi" w:hAnsiTheme="majorBidi" w:cstheme="majorBidi"/>
          <w:color w:val="000000" w:themeColor="text1"/>
        </w:rPr>
        <w:t xml:space="preserve"> </w:t>
      </w:r>
      <w:r w:rsidR="00357AC8" w:rsidRPr="00390AAE">
        <w:rPr>
          <w:rFonts w:asciiTheme="majorBidi" w:eastAsiaTheme="minorHAnsi" w:hAnsiTheme="majorBidi" w:cstheme="majorBidi"/>
          <w:color w:val="000000" w:themeColor="text1"/>
        </w:rPr>
        <w:fldChar w:fldCharType="begin"/>
      </w:r>
      <w:r w:rsidR="009873D8" w:rsidRPr="00390AAE">
        <w:rPr>
          <w:rFonts w:asciiTheme="majorBidi" w:eastAsiaTheme="minorHAnsi" w:hAnsiTheme="majorBidi" w:cstheme="majorBidi"/>
          <w:color w:val="000000" w:themeColor="text1"/>
        </w:rPr>
        <w:instrText xml:space="preserve"> ADDIN EN.CITE &lt;EndNote&gt;&lt;Cite&gt;&lt;Author&gt;Vialard&lt;/Author&gt;&lt;Year&gt;2009&lt;/Year&gt;&lt;RecNum&gt;180&lt;/RecNum&gt;&lt;DisplayText&gt;(33)&lt;/DisplayText&gt;&lt;record&gt;&lt;rec-number&gt;180&lt;/rec-number&gt;&lt;foreign-keys&gt;&lt;key app="EN" db-id="zetarssx6exs9pevz01xzx0gratzvad0pa5z"&gt;180&lt;/key&gt;&lt;/foreign-keys&gt;&lt;ref-type name="Journal Article"&gt;17&lt;/ref-type&gt;&lt;contributors&gt;&lt;authors&gt;&lt;author&gt;Vialard, F&lt;/author&gt;&lt;author&gt;Gomes, D Molina&lt;/author&gt;&lt;author&gt;Leroy, B&lt;/author&gt;&lt;author&gt;Quarello, E&lt;/author&gt;&lt;author&gt;Escalona, A&lt;/author&gt;&lt;author&gt;Le Sciellour, C&lt;/author&gt;&lt;author&gt;Serazin, V&lt;/author&gt;&lt;author&gt;Roume, J&lt;/author&gt;&lt;author&gt;Ville, Y&lt;/author&gt;&lt;author&gt;De Mazancourt, P&lt;/author&gt;&lt;/authors&gt;&lt;/contributors&gt;&lt;titles&gt;&lt;title&gt;Array comparative genomic hybridization in prenatal diagnosis: another experience&lt;/title&gt;&lt;secondary-title&gt;Fetal diagnosis and therapy&lt;/secondary-title&gt;&lt;/titles&gt;&lt;periodical&gt;&lt;full-title&gt;Fetal diagnosis and therapy&lt;/full-title&gt;&lt;/periodical&gt;&lt;pages&gt;277-284&lt;/pages&gt;&lt;volume&gt;25&lt;/volume&gt;&lt;number&gt;2&lt;/number&gt;&lt;dates&gt;&lt;year&gt;2009&lt;/year&gt;&lt;/dates&gt;&lt;isbn&gt;1015-3837&lt;/isbn&gt;&lt;urls&gt;&lt;/urls&gt;&lt;/record&gt;&lt;/Cite&gt;&lt;/EndNote&gt;</w:instrText>
      </w:r>
      <w:r w:rsidR="00357AC8" w:rsidRPr="00390AAE">
        <w:rPr>
          <w:rFonts w:asciiTheme="majorBidi" w:eastAsiaTheme="minorHAnsi" w:hAnsiTheme="majorBidi" w:cstheme="majorBidi"/>
          <w:color w:val="000000" w:themeColor="text1"/>
        </w:rPr>
        <w:fldChar w:fldCharType="separate"/>
      </w:r>
      <w:r w:rsidR="009873D8" w:rsidRPr="00390AAE">
        <w:rPr>
          <w:rFonts w:asciiTheme="majorBidi" w:eastAsiaTheme="minorHAnsi" w:hAnsiTheme="majorBidi" w:cstheme="majorBidi"/>
          <w:noProof/>
          <w:color w:val="000000" w:themeColor="text1"/>
        </w:rPr>
        <w:t>(</w:t>
      </w:r>
      <w:hyperlink w:anchor="_ENREF_33" w:tooltip="Vialard, 2009 #180" w:history="1">
        <w:r w:rsidR="00FC5BBB" w:rsidRPr="00390AAE">
          <w:rPr>
            <w:rFonts w:asciiTheme="majorBidi" w:eastAsiaTheme="minorHAnsi" w:hAnsiTheme="majorBidi" w:cstheme="majorBidi"/>
            <w:noProof/>
            <w:color w:val="000000" w:themeColor="text1"/>
          </w:rPr>
          <w:t>33</w:t>
        </w:r>
      </w:hyperlink>
      <w:r w:rsidR="009873D8" w:rsidRPr="00390AAE">
        <w:rPr>
          <w:rFonts w:asciiTheme="majorBidi" w:eastAsiaTheme="minorHAnsi" w:hAnsiTheme="majorBidi" w:cstheme="majorBidi"/>
          <w:noProof/>
          <w:color w:val="000000" w:themeColor="text1"/>
        </w:rPr>
        <w:t>)</w:t>
      </w:r>
      <w:r w:rsidR="00357AC8" w:rsidRPr="00390AAE">
        <w:rPr>
          <w:rFonts w:asciiTheme="majorBidi" w:eastAsiaTheme="minorHAnsi" w:hAnsiTheme="majorBidi" w:cstheme="majorBidi"/>
          <w:color w:val="000000" w:themeColor="text1"/>
        </w:rPr>
        <w:fldChar w:fldCharType="end"/>
      </w:r>
      <w:r w:rsidRPr="00390AAE">
        <w:rPr>
          <w:rFonts w:asciiTheme="majorBidi" w:eastAsiaTheme="minorHAnsi" w:hAnsiTheme="majorBidi" w:cstheme="majorBidi"/>
          <w:color w:val="000000" w:themeColor="text1"/>
        </w:rPr>
        <w:t>.</w:t>
      </w:r>
    </w:p>
    <w:p w14:paraId="0F4B179B" w14:textId="30972C5F" w:rsidR="000B6443" w:rsidRPr="00390AAE" w:rsidRDefault="000B6443" w:rsidP="003D2827">
      <w:pPr>
        <w:pStyle w:val="NormalWeb"/>
        <w:spacing w:before="0" w:beforeAutospacing="0" w:after="300" w:afterAutospacing="0" w:line="360" w:lineRule="auto"/>
        <w:jc w:val="both"/>
        <w:rPr>
          <w:rFonts w:asciiTheme="majorBidi" w:eastAsiaTheme="minorHAnsi" w:hAnsiTheme="majorBidi" w:cstheme="majorBidi"/>
          <w:color w:val="000000" w:themeColor="text1"/>
        </w:rPr>
      </w:pPr>
      <w:del w:id="229" w:author="digi max" w:date="2022-01-02T12:03:00Z">
        <w:r w:rsidRPr="00390AAE" w:rsidDel="00B94EEC">
          <w:rPr>
            <w:rFonts w:asciiTheme="majorBidi" w:eastAsiaTheme="minorHAnsi" w:hAnsiTheme="majorBidi" w:cstheme="majorBidi"/>
            <w:color w:val="000000" w:themeColor="text1"/>
          </w:rPr>
          <w:delText>Rickman and colleagues conducted a 2005 study in the UK on 30 pre- and post-birth specimens cultured. In this study, they diagnosed chromosomal imbalances before birth by CGH array. Analyzes showed that</w:delText>
        </w:r>
      </w:del>
      <w:ins w:id="230" w:author="digi max" w:date="2022-01-02T12:03:00Z">
        <w:r w:rsidR="00B94EEC">
          <w:rPr>
            <w:rFonts w:asciiTheme="majorBidi" w:eastAsiaTheme="minorHAnsi" w:hAnsiTheme="majorBidi" w:cstheme="majorBidi"/>
            <w:color w:val="000000" w:themeColor="text1"/>
          </w:rPr>
          <w:t>Besides, a study illustrated that</w:t>
        </w:r>
      </w:ins>
      <w:r w:rsidRPr="00390AAE">
        <w:rPr>
          <w:rFonts w:asciiTheme="majorBidi" w:eastAsiaTheme="minorHAnsi" w:hAnsiTheme="majorBidi" w:cstheme="majorBidi"/>
          <w:color w:val="000000" w:themeColor="text1"/>
        </w:rPr>
        <w:t xml:space="preserve"> the CGH array was able to detect aneuploidy in DNA </w:t>
      </w:r>
      <w:r w:rsidR="00F95CC4" w:rsidRPr="00390AAE">
        <w:rPr>
          <w:rFonts w:asciiTheme="majorBidi" w:eastAsiaTheme="minorHAnsi" w:hAnsiTheme="majorBidi" w:cstheme="majorBidi"/>
          <w:color w:val="FF0000"/>
        </w:rPr>
        <w:t>collected</w:t>
      </w:r>
      <w:r w:rsidRPr="00390AAE">
        <w:rPr>
          <w:rFonts w:asciiTheme="majorBidi" w:eastAsiaTheme="minorHAnsi" w:hAnsiTheme="majorBidi" w:cstheme="majorBidi"/>
          <w:color w:val="FF0000"/>
        </w:rPr>
        <w:t xml:space="preserve"> </w:t>
      </w:r>
      <w:r w:rsidRPr="00390AAE">
        <w:rPr>
          <w:rFonts w:asciiTheme="majorBidi" w:eastAsiaTheme="minorHAnsi" w:hAnsiTheme="majorBidi" w:cstheme="majorBidi"/>
          <w:color w:val="000000" w:themeColor="text1"/>
        </w:rPr>
        <w:t xml:space="preserve">from at least 1 ml of uncultured amniotic fluid. 29.30 </w:t>
      </w:r>
      <w:del w:id="231" w:author="digi max" w:date="2022-01-02T12:03:00Z">
        <w:r w:rsidRPr="00390AAE" w:rsidDel="00B94EEC">
          <w:rPr>
            <w:rFonts w:asciiTheme="majorBidi" w:eastAsiaTheme="minorHAnsi" w:hAnsiTheme="majorBidi" w:cstheme="majorBidi"/>
            <w:color w:val="000000" w:themeColor="text1"/>
          </w:rPr>
          <w:delText xml:space="preserve">Samples </w:delText>
        </w:r>
      </w:del>
      <w:ins w:id="232" w:author="digi max" w:date="2022-01-02T12:03:00Z">
        <w:r w:rsidR="00B94EEC">
          <w:rPr>
            <w:rFonts w:asciiTheme="majorBidi" w:eastAsiaTheme="minorHAnsi" w:hAnsiTheme="majorBidi" w:cstheme="majorBidi"/>
            <w:color w:val="000000" w:themeColor="text1"/>
          </w:rPr>
          <w:t>s</w:t>
        </w:r>
        <w:r w:rsidR="00B94EEC" w:rsidRPr="00390AAE">
          <w:rPr>
            <w:rFonts w:asciiTheme="majorBidi" w:eastAsiaTheme="minorHAnsi" w:hAnsiTheme="majorBidi" w:cstheme="majorBidi"/>
            <w:color w:val="000000" w:themeColor="text1"/>
          </w:rPr>
          <w:t xml:space="preserve">amples </w:t>
        </w:r>
      </w:ins>
      <w:r w:rsidRPr="00390AAE">
        <w:rPr>
          <w:rFonts w:asciiTheme="majorBidi" w:eastAsiaTheme="minorHAnsi" w:hAnsiTheme="majorBidi" w:cstheme="majorBidi"/>
          <w:color w:val="000000" w:themeColor="text1"/>
        </w:rPr>
        <w:t xml:space="preserve">were </w:t>
      </w:r>
      <w:r w:rsidR="0053202D" w:rsidRPr="00390AAE">
        <w:rPr>
          <w:rFonts w:asciiTheme="majorBidi" w:eastAsiaTheme="minorHAnsi" w:hAnsiTheme="majorBidi" w:cstheme="majorBidi"/>
          <w:color w:val="FF0000"/>
        </w:rPr>
        <w:t>appropriately</w:t>
      </w:r>
      <w:r w:rsidRPr="00390AAE">
        <w:rPr>
          <w:rFonts w:asciiTheme="majorBidi" w:eastAsiaTheme="minorHAnsi" w:hAnsiTheme="majorBidi" w:cstheme="majorBidi"/>
          <w:color w:val="000000" w:themeColor="text1"/>
        </w:rPr>
        <w:t xml:space="preserve"> identified, with the </w:t>
      </w:r>
      <w:r w:rsidR="0053202D" w:rsidRPr="00390AAE">
        <w:rPr>
          <w:rFonts w:asciiTheme="majorBidi" w:eastAsiaTheme="minorHAnsi" w:hAnsiTheme="majorBidi" w:cstheme="majorBidi"/>
          <w:color w:val="FF0000"/>
        </w:rPr>
        <w:t>exclusion</w:t>
      </w:r>
      <w:r w:rsidRPr="00390AAE">
        <w:rPr>
          <w:rFonts w:asciiTheme="majorBidi" w:eastAsiaTheme="minorHAnsi" w:hAnsiTheme="majorBidi" w:cstheme="majorBidi"/>
          <w:color w:val="000000" w:themeColor="text1"/>
        </w:rPr>
        <w:t xml:space="preserve"> of one case of </w:t>
      </w:r>
      <w:proofErr w:type="spellStart"/>
      <w:r w:rsidRPr="00390AAE">
        <w:rPr>
          <w:rFonts w:asciiTheme="majorBidi" w:eastAsiaTheme="minorHAnsi" w:hAnsiTheme="majorBidi" w:cstheme="majorBidi"/>
          <w:color w:val="000000" w:themeColor="text1"/>
        </w:rPr>
        <w:t>triploidy</w:t>
      </w:r>
      <w:proofErr w:type="spellEnd"/>
      <w:del w:id="233" w:author="digi max" w:date="2022-01-02T12:03:00Z">
        <w:r w:rsidRPr="00390AAE" w:rsidDel="00B94EEC">
          <w:rPr>
            <w:rFonts w:asciiTheme="majorBidi" w:eastAsiaTheme="minorHAnsi" w:hAnsiTheme="majorBidi" w:cstheme="majorBidi"/>
            <w:color w:val="000000" w:themeColor="text1"/>
          </w:rPr>
          <w:delText>.</w:delText>
        </w:r>
      </w:del>
      <w:r w:rsidRPr="00390AAE">
        <w:rPr>
          <w:rFonts w:asciiTheme="majorBidi" w:eastAsiaTheme="minorHAnsi" w:hAnsiTheme="majorBidi" w:cstheme="majorBidi"/>
          <w:color w:val="000000" w:themeColor="text1"/>
        </w:rPr>
        <w:t xml:space="preserve"> </w:t>
      </w:r>
      <w:r w:rsidR="00357AC8" w:rsidRPr="00390AAE">
        <w:rPr>
          <w:rFonts w:asciiTheme="majorBidi" w:eastAsiaTheme="minorHAnsi" w:hAnsiTheme="majorBidi" w:cstheme="majorBidi"/>
          <w:color w:val="000000" w:themeColor="text1"/>
        </w:rPr>
        <w:fldChar w:fldCharType="begin">
          <w:fldData xml:space="preserve">PEVuZE5vdGU+PENpdGU+PEF1dGhvcj5SaWNrbWFuPC9BdXRob3I+PFllYXI+MjAwNjwvWWVhcj48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</w:fldData>
        </w:fldChar>
      </w:r>
      <w:r w:rsidR="009873D8" w:rsidRPr="00390AAE">
        <w:rPr>
          <w:rFonts w:asciiTheme="majorBidi" w:eastAsiaTheme="minorHAnsi" w:hAnsiTheme="majorBidi" w:cstheme="majorBidi"/>
          <w:color w:val="000000" w:themeColor="text1"/>
        </w:rPr>
        <w:instrText xml:space="preserve"> ADDIN EN.CITE </w:instrText>
      </w:r>
      <w:r w:rsidR="009873D8" w:rsidRPr="00390AAE">
        <w:rPr>
          <w:rFonts w:asciiTheme="majorBidi" w:eastAsiaTheme="minorHAnsi" w:hAnsiTheme="majorBidi" w:cstheme="majorBidi"/>
          <w:color w:val="000000" w:themeColor="text1"/>
        </w:rPr>
        <w:fldChar w:fldCharType="begin">
          <w:fldData xml:space="preserve">PEVuZE5vdGU+PENpdGU+PEF1dGhvcj5SaWNrbWFuPC9BdXRob3I+PFllYXI+MjAwNjwvWWVhcj48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</w:fldData>
        </w:fldChar>
      </w:r>
      <w:r w:rsidR="009873D8" w:rsidRPr="00390AAE">
        <w:rPr>
          <w:rFonts w:asciiTheme="majorBidi" w:eastAsiaTheme="minorHAnsi" w:hAnsiTheme="majorBidi" w:cstheme="majorBidi"/>
          <w:color w:val="000000" w:themeColor="text1"/>
        </w:rPr>
        <w:instrText xml:space="preserve"> ADDIN EN.CITE.DATA </w:instrText>
      </w:r>
      <w:r w:rsidR="009873D8" w:rsidRPr="00390AAE">
        <w:rPr>
          <w:rFonts w:asciiTheme="majorBidi" w:eastAsiaTheme="minorHAnsi" w:hAnsiTheme="majorBidi" w:cstheme="majorBidi"/>
          <w:color w:val="000000" w:themeColor="text1"/>
        </w:rPr>
      </w:r>
      <w:r w:rsidR="009873D8" w:rsidRPr="00390AAE">
        <w:rPr>
          <w:rFonts w:asciiTheme="majorBidi" w:eastAsiaTheme="minorHAnsi" w:hAnsiTheme="majorBidi" w:cstheme="majorBidi"/>
          <w:color w:val="000000" w:themeColor="text1"/>
        </w:rPr>
        <w:fldChar w:fldCharType="end"/>
      </w:r>
      <w:r w:rsidR="00357AC8" w:rsidRPr="00390AAE">
        <w:rPr>
          <w:rFonts w:asciiTheme="majorBidi" w:eastAsiaTheme="minorHAnsi" w:hAnsiTheme="majorBidi" w:cstheme="majorBidi"/>
          <w:color w:val="000000" w:themeColor="text1"/>
        </w:rPr>
      </w:r>
      <w:r w:rsidR="00357AC8" w:rsidRPr="00390AAE">
        <w:rPr>
          <w:rFonts w:asciiTheme="majorBidi" w:eastAsiaTheme="minorHAnsi" w:hAnsiTheme="majorBidi" w:cstheme="majorBidi"/>
          <w:color w:val="000000" w:themeColor="text1"/>
        </w:rPr>
        <w:fldChar w:fldCharType="separate"/>
      </w:r>
      <w:r w:rsidR="009873D8" w:rsidRPr="00390AAE">
        <w:rPr>
          <w:rFonts w:asciiTheme="majorBidi" w:eastAsiaTheme="minorHAnsi" w:hAnsiTheme="majorBidi" w:cstheme="majorBidi"/>
          <w:noProof/>
          <w:color w:val="000000" w:themeColor="text1"/>
        </w:rPr>
        <w:t>(</w:t>
      </w:r>
      <w:hyperlink w:anchor="_ENREF_34" w:tooltip="Rickman, 2006 #181" w:history="1">
        <w:r w:rsidR="00FC5BBB" w:rsidRPr="00390AAE">
          <w:rPr>
            <w:rFonts w:asciiTheme="majorBidi" w:eastAsiaTheme="minorHAnsi" w:hAnsiTheme="majorBidi" w:cstheme="majorBidi"/>
            <w:noProof/>
            <w:color w:val="000000" w:themeColor="text1"/>
          </w:rPr>
          <w:t>34</w:t>
        </w:r>
      </w:hyperlink>
      <w:r w:rsidR="009873D8" w:rsidRPr="00390AAE">
        <w:rPr>
          <w:rFonts w:asciiTheme="majorBidi" w:eastAsiaTheme="minorHAnsi" w:hAnsiTheme="majorBidi" w:cstheme="majorBidi"/>
          <w:noProof/>
          <w:color w:val="000000" w:themeColor="text1"/>
        </w:rPr>
        <w:t>)</w:t>
      </w:r>
      <w:r w:rsidR="00357AC8" w:rsidRPr="00390AAE">
        <w:rPr>
          <w:rFonts w:asciiTheme="majorBidi" w:eastAsiaTheme="minorHAnsi" w:hAnsiTheme="majorBidi" w:cstheme="majorBidi"/>
          <w:color w:val="000000" w:themeColor="text1"/>
        </w:rPr>
        <w:fldChar w:fldCharType="end"/>
      </w:r>
      <w:r w:rsidRPr="00390AAE">
        <w:rPr>
          <w:rFonts w:asciiTheme="majorBidi" w:eastAsiaTheme="minorHAnsi" w:hAnsiTheme="majorBidi" w:cstheme="majorBidi"/>
          <w:color w:val="000000" w:themeColor="text1"/>
        </w:rPr>
        <w:t>.</w:t>
      </w:r>
    </w:p>
    <w:p w14:paraId="4ED557B2" w14:textId="2C9043C6" w:rsidR="000B6443" w:rsidRPr="00390AAE" w:rsidRDefault="000B6443" w:rsidP="003D2827">
      <w:pPr>
        <w:pStyle w:val="NormalWeb"/>
        <w:spacing w:before="0" w:beforeAutospacing="0" w:after="300" w:afterAutospacing="0" w:line="360" w:lineRule="auto"/>
        <w:jc w:val="both"/>
        <w:rPr>
          <w:rFonts w:asciiTheme="majorBidi" w:eastAsiaTheme="minorHAnsi" w:hAnsiTheme="majorBidi" w:cstheme="majorBidi"/>
          <w:color w:val="000000" w:themeColor="text1"/>
        </w:rPr>
      </w:pPr>
      <w:del w:id="234" w:author="digi max" w:date="2022-01-02T12:04:00Z">
        <w:r w:rsidRPr="00390AAE" w:rsidDel="00B94EEC">
          <w:rPr>
            <w:rFonts w:asciiTheme="majorBidi" w:eastAsiaTheme="minorHAnsi" w:hAnsiTheme="majorBidi" w:cstheme="majorBidi"/>
            <w:color w:val="000000" w:themeColor="text1"/>
          </w:rPr>
          <w:delText xml:space="preserve">In a 2004 study in the United States, </w:delText>
        </w:r>
      </w:del>
      <w:r w:rsidRPr="00390AAE">
        <w:rPr>
          <w:rFonts w:asciiTheme="majorBidi" w:eastAsiaTheme="minorHAnsi" w:hAnsiTheme="majorBidi" w:cstheme="majorBidi"/>
          <w:color w:val="000000" w:themeColor="text1"/>
        </w:rPr>
        <w:t xml:space="preserve">Schaeffer et al. used DNA arrays containing genomic clones for each telomere to analyze 41 karyotyped samples. They concluded that the CGH array could </w:t>
      </w:r>
      <w:r w:rsidR="0053202D" w:rsidRPr="00390AAE">
        <w:rPr>
          <w:rFonts w:asciiTheme="majorBidi" w:eastAsiaTheme="minorHAnsi" w:hAnsiTheme="majorBidi" w:cstheme="majorBidi"/>
          <w:color w:val="FF0000"/>
        </w:rPr>
        <w:t>identify</w:t>
      </w:r>
      <w:r w:rsidRPr="00390AAE">
        <w:rPr>
          <w:rFonts w:asciiTheme="majorBidi" w:eastAsiaTheme="minorHAnsi" w:hAnsiTheme="majorBidi" w:cstheme="majorBidi"/>
          <w:color w:val="000000" w:themeColor="text1"/>
        </w:rPr>
        <w:t xml:space="preserve"> all abnormalities </w:t>
      </w:r>
      <w:r w:rsidR="0053202D" w:rsidRPr="00390AAE">
        <w:rPr>
          <w:rFonts w:asciiTheme="majorBidi" w:eastAsiaTheme="minorHAnsi" w:hAnsiTheme="majorBidi" w:cstheme="majorBidi"/>
          <w:color w:val="FF0000"/>
        </w:rPr>
        <w:t>formerly</w:t>
      </w:r>
      <w:r w:rsidRPr="00390AAE">
        <w:rPr>
          <w:rFonts w:asciiTheme="majorBidi" w:eastAsiaTheme="minorHAnsi" w:hAnsiTheme="majorBidi" w:cstheme="majorBidi"/>
          <w:color w:val="000000" w:themeColor="text1"/>
        </w:rPr>
        <w:t xml:space="preserve"> detected by microscopic karyotype analysis, as well as </w:t>
      </w:r>
      <w:r w:rsidR="0053202D" w:rsidRPr="00390AAE">
        <w:rPr>
          <w:rFonts w:asciiTheme="majorBidi" w:eastAsiaTheme="minorHAnsi" w:hAnsiTheme="majorBidi" w:cstheme="majorBidi"/>
          <w:color w:val="FF0000"/>
        </w:rPr>
        <w:t>further</w:t>
      </w:r>
      <w:r w:rsidRPr="00390AAE">
        <w:rPr>
          <w:rFonts w:asciiTheme="majorBidi" w:eastAsiaTheme="minorHAnsi" w:hAnsiTheme="majorBidi" w:cstheme="majorBidi"/>
          <w:color w:val="000000" w:themeColor="text1"/>
        </w:rPr>
        <w:t xml:space="preserve"> abnormalities. The CGH-array DNA overcomes many limitations of routine cytogenetic analysis and increases the detection of fetal chromosomal abnormalities</w:t>
      </w:r>
      <w:r w:rsidR="00357AC8" w:rsidRPr="00390AAE">
        <w:rPr>
          <w:rFonts w:asciiTheme="majorBidi" w:eastAsiaTheme="minorHAnsi" w:hAnsiTheme="majorBidi" w:cstheme="majorBidi"/>
          <w:color w:val="000000" w:themeColor="text1"/>
        </w:rPr>
        <w:t xml:space="preserve"> </w:t>
      </w:r>
      <w:r w:rsidR="00357AC8" w:rsidRPr="00390AAE">
        <w:rPr>
          <w:rFonts w:asciiTheme="majorBidi" w:eastAsiaTheme="minorHAnsi" w:hAnsiTheme="majorBidi" w:cstheme="majorBidi"/>
          <w:color w:val="000000" w:themeColor="text1"/>
        </w:rPr>
        <w:fldChar w:fldCharType="begin">
          <w:fldData xml:space="preserve">PEVuZE5vdGU+PENpdGU+PEF1dGhvcj5TY2hhZWZmZXI8L0F1dGhvcj48WWVhcj4yMDA0PC9ZZWFy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</w:fldData>
        </w:fldChar>
      </w:r>
      <w:r w:rsidR="009873D8" w:rsidRPr="00390AAE">
        <w:rPr>
          <w:rFonts w:asciiTheme="majorBidi" w:eastAsiaTheme="minorHAnsi" w:hAnsiTheme="majorBidi" w:cstheme="majorBidi"/>
          <w:color w:val="000000" w:themeColor="text1"/>
        </w:rPr>
        <w:instrText xml:space="preserve"> ADDIN EN.CITE </w:instrText>
      </w:r>
      <w:r w:rsidR="009873D8" w:rsidRPr="00390AAE">
        <w:rPr>
          <w:rFonts w:asciiTheme="majorBidi" w:eastAsiaTheme="minorHAnsi" w:hAnsiTheme="majorBidi" w:cstheme="majorBidi"/>
          <w:color w:val="000000" w:themeColor="text1"/>
        </w:rPr>
        <w:fldChar w:fldCharType="begin">
          <w:fldData xml:space="preserve">PEVuZE5vdGU+PENpdGU+PEF1dGhvcj5TY2hhZWZmZXI8L0F1dGhvcj48WWVhcj4yMDA0PC9ZZWFy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</w:fldData>
        </w:fldChar>
      </w:r>
      <w:r w:rsidR="009873D8" w:rsidRPr="00390AAE">
        <w:rPr>
          <w:rFonts w:asciiTheme="majorBidi" w:eastAsiaTheme="minorHAnsi" w:hAnsiTheme="majorBidi" w:cstheme="majorBidi"/>
          <w:color w:val="000000" w:themeColor="text1"/>
        </w:rPr>
        <w:instrText xml:space="preserve"> ADDIN EN.CITE.DATA </w:instrText>
      </w:r>
      <w:r w:rsidR="009873D8" w:rsidRPr="00390AAE">
        <w:rPr>
          <w:rFonts w:asciiTheme="majorBidi" w:eastAsiaTheme="minorHAnsi" w:hAnsiTheme="majorBidi" w:cstheme="majorBidi"/>
          <w:color w:val="000000" w:themeColor="text1"/>
        </w:rPr>
      </w:r>
      <w:r w:rsidR="009873D8" w:rsidRPr="00390AAE">
        <w:rPr>
          <w:rFonts w:asciiTheme="majorBidi" w:eastAsiaTheme="minorHAnsi" w:hAnsiTheme="majorBidi" w:cstheme="majorBidi"/>
          <w:color w:val="000000" w:themeColor="text1"/>
        </w:rPr>
        <w:fldChar w:fldCharType="end"/>
      </w:r>
      <w:r w:rsidR="00357AC8" w:rsidRPr="00390AAE">
        <w:rPr>
          <w:rFonts w:asciiTheme="majorBidi" w:eastAsiaTheme="minorHAnsi" w:hAnsiTheme="majorBidi" w:cstheme="majorBidi"/>
          <w:color w:val="000000" w:themeColor="text1"/>
        </w:rPr>
      </w:r>
      <w:r w:rsidR="00357AC8" w:rsidRPr="00390AAE">
        <w:rPr>
          <w:rFonts w:asciiTheme="majorBidi" w:eastAsiaTheme="minorHAnsi" w:hAnsiTheme="majorBidi" w:cstheme="majorBidi"/>
          <w:color w:val="000000" w:themeColor="text1"/>
        </w:rPr>
        <w:fldChar w:fldCharType="separate"/>
      </w:r>
      <w:r w:rsidR="009873D8" w:rsidRPr="00390AAE">
        <w:rPr>
          <w:rFonts w:asciiTheme="majorBidi" w:eastAsiaTheme="minorHAnsi" w:hAnsiTheme="majorBidi" w:cstheme="majorBidi"/>
          <w:noProof/>
          <w:color w:val="000000" w:themeColor="text1"/>
        </w:rPr>
        <w:t>(</w:t>
      </w:r>
      <w:hyperlink w:anchor="_ENREF_35" w:tooltip="Schaeffer, 2004 #182" w:history="1">
        <w:r w:rsidR="00FC5BBB" w:rsidRPr="00390AAE">
          <w:rPr>
            <w:rFonts w:asciiTheme="majorBidi" w:eastAsiaTheme="minorHAnsi" w:hAnsiTheme="majorBidi" w:cstheme="majorBidi"/>
            <w:noProof/>
            <w:color w:val="000000" w:themeColor="text1"/>
          </w:rPr>
          <w:t>35</w:t>
        </w:r>
      </w:hyperlink>
      <w:r w:rsidR="009873D8" w:rsidRPr="00390AAE">
        <w:rPr>
          <w:rFonts w:asciiTheme="majorBidi" w:eastAsiaTheme="minorHAnsi" w:hAnsiTheme="majorBidi" w:cstheme="majorBidi"/>
          <w:noProof/>
          <w:color w:val="000000" w:themeColor="text1"/>
        </w:rPr>
        <w:t>)</w:t>
      </w:r>
      <w:r w:rsidR="00357AC8" w:rsidRPr="00390AAE">
        <w:rPr>
          <w:rFonts w:asciiTheme="majorBidi" w:eastAsiaTheme="minorHAnsi" w:hAnsiTheme="majorBidi" w:cstheme="majorBidi"/>
          <w:color w:val="000000" w:themeColor="text1"/>
        </w:rPr>
        <w:fldChar w:fldCharType="end"/>
      </w:r>
      <w:r w:rsidRPr="00390AAE">
        <w:rPr>
          <w:rFonts w:asciiTheme="majorBidi" w:eastAsiaTheme="minorHAnsi" w:hAnsiTheme="majorBidi" w:cstheme="majorBidi"/>
          <w:color w:val="000000" w:themeColor="text1"/>
        </w:rPr>
        <w:t>.</w:t>
      </w:r>
    </w:p>
    <w:p w14:paraId="7B3207E0" w14:textId="1D11C246" w:rsidR="000B6443" w:rsidRPr="00390AAE" w:rsidRDefault="000B6443" w:rsidP="003D2827">
      <w:pPr>
        <w:pStyle w:val="NormalWeb"/>
        <w:spacing w:before="0" w:beforeAutospacing="0" w:after="0" w:afterAutospacing="0" w:line="360" w:lineRule="auto"/>
        <w:jc w:val="both"/>
        <w:rPr>
          <w:rFonts w:asciiTheme="majorBidi" w:eastAsiaTheme="minorHAnsi" w:hAnsiTheme="majorBidi" w:cstheme="majorBidi"/>
          <w:color w:val="000000" w:themeColor="text1"/>
        </w:rPr>
      </w:pPr>
      <w:r w:rsidRPr="00390AAE">
        <w:rPr>
          <w:rFonts w:asciiTheme="majorBidi" w:eastAsiaTheme="minorHAnsi" w:hAnsiTheme="majorBidi" w:cstheme="majorBidi"/>
          <w:color w:val="000000" w:themeColor="text1"/>
        </w:rPr>
        <w:t xml:space="preserve">In the present study in the CGH group, patients showed increased nuchal translucency and </w:t>
      </w:r>
      <w:r w:rsidR="00206A42" w:rsidRPr="00390AAE">
        <w:rPr>
          <w:rFonts w:asciiTheme="majorBidi" w:eastAsiaTheme="minorHAnsi" w:hAnsiTheme="majorBidi" w:cstheme="majorBidi"/>
          <w:color w:val="000000" w:themeColor="text1"/>
        </w:rPr>
        <w:t>an</w:t>
      </w:r>
      <w:r w:rsidRPr="00390AAE">
        <w:rPr>
          <w:rFonts w:asciiTheme="majorBidi" w:eastAsiaTheme="minorHAnsi" w:hAnsiTheme="majorBidi" w:cstheme="majorBidi"/>
          <w:color w:val="000000" w:themeColor="text1"/>
        </w:rPr>
        <w:t xml:space="preserve"> </w:t>
      </w:r>
      <w:r w:rsidR="00206A42" w:rsidRPr="00390AAE">
        <w:rPr>
          <w:rFonts w:asciiTheme="majorBidi" w:eastAsiaTheme="minorHAnsi" w:hAnsiTheme="majorBidi" w:cstheme="majorBidi"/>
          <w:color w:val="000000" w:themeColor="text1"/>
        </w:rPr>
        <w:t xml:space="preserve">increased </w:t>
      </w:r>
      <w:r w:rsidRPr="00390AAE">
        <w:rPr>
          <w:rFonts w:asciiTheme="majorBidi" w:eastAsiaTheme="minorHAnsi" w:hAnsiTheme="majorBidi" w:cstheme="majorBidi"/>
          <w:color w:val="000000" w:themeColor="text1"/>
        </w:rPr>
        <w:t xml:space="preserve">NT history, while the ratio of fetuses to congenital anomalies was relatively low. Our </w:t>
      </w:r>
      <w:r w:rsidR="0053202D" w:rsidRPr="00390AAE">
        <w:rPr>
          <w:rFonts w:asciiTheme="majorBidi" w:eastAsiaTheme="minorHAnsi" w:hAnsiTheme="majorBidi" w:cstheme="majorBidi"/>
          <w:color w:val="FF0000"/>
        </w:rPr>
        <w:t>findings</w:t>
      </w:r>
      <w:r w:rsidRPr="00390AAE">
        <w:rPr>
          <w:rFonts w:asciiTheme="majorBidi" w:eastAsiaTheme="minorHAnsi" w:hAnsiTheme="majorBidi" w:cstheme="majorBidi"/>
          <w:color w:val="000000" w:themeColor="text1"/>
        </w:rPr>
        <w:t xml:space="preserve"> are consistent with the </w:t>
      </w:r>
      <w:r w:rsidR="0053202D" w:rsidRPr="00390AAE">
        <w:rPr>
          <w:rFonts w:asciiTheme="majorBidi" w:eastAsiaTheme="minorHAnsi" w:hAnsiTheme="majorBidi" w:cstheme="majorBidi"/>
          <w:color w:val="FF0000"/>
        </w:rPr>
        <w:t>results</w:t>
      </w:r>
      <w:r w:rsidRPr="00390AAE">
        <w:rPr>
          <w:rFonts w:asciiTheme="majorBidi" w:eastAsiaTheme="minorHAnsi" w:hAnsiTheme="majorBidi" w:cstheme="majorBidi"/>
          <w:color w:val="000000" w:themeColor="text1"/>
        </w:rPr>
        <w:t xml:space="preserve"> of </w:t>
      </w:r>
      <w:proofErr w:type="spellStart"/>
      <w:r w:rsidRPr="00390AAE">
        <w:rPr>
          <w:rFonts w:asciiTheme="majorBidi" w:eastAsiaTheme="minorHAnsi" w:hAnsiTheme="majorBidi" w:cstheme="majorBidi"/>
          <w:color w:val="000000" w:themeColor="text1"/>
        </w:rPr>
        <w:t>Faas</w:t>
      </w:r>
      <w:proofErr w:type="spellEnd"/>
      <w:r w:rsidRPr="00390AAE">
        <w:rPr>
          <w:rFonts w:asciiTheme="majorBidi" w:eastAsiaTheme="minorHAnsi" w:hAnsiTheme="majorBidi" w:cstheme="majorBidi"/>
          <w:color w:val="000000" w:themeColor="text1"/>
        </w:rPr>
        <w:t xml:space="preserve"> et al., </w:t>
      </w:r>
      <w:del w:id="235" w:author="digi max" w:date="2022-01-02T12:05:00Z">
        <w:r w:rsidRPr="00390AAE" w:rsidDel="00B94EEC">
          <w:rPr>
            <w:rFonts w:asciiTheme="majorBidi" w:eastAsiaTheme="minorHAnsi" w:hAnsiTheme="majorBidi" w:cstheme="majorBidi"/>
            <w:color w:val="000000" w:themeColor="text1"/>
          </w:rPr>
          <w:delText xml:space="preserve">Who </w:delText>
        </w:r>
      </w:del>
      <w:ins w:id="236" w:author="digi max" w:date="2022-01-02T12:05:00Z">
        <w:r w:rsidR="00B94EEC">
          <w:rPr>
            <w:rFonts w:asciiTheme="majorBidi" w:eastAsiaTheme="minorHAnsi" w:hAnsiTheme="majorBidi" w:cstheme="majorBidi"/>
            <w:color w:val="000000" w:themeColor="text1"/>
          </w:rPr>
          <w:t>w</w:t>
        </w:r>
        <w:r w:rsidR="00B94EEC" w:rsidRPr="00390AAE">
          <w:rPr>
            <w:rFonts w:asciiTheme="majorBidi" w:eastAsiaTheme="minorHAnsi" w:hAnsiTheme="majorBidi" w:cstheme="majorBidi"/>
            <w:color w:val="000000" w:themeColor="text1"/>
          </w:rPr>
          <w:t xml:space="preserve">ho </w:t>
        </w:r>
      </w:ins>
      <w:r w:rsidRPr="00390AAE">
        <w:rPr>
          <w:rFonts w:asciiTheme="majorBidi" w:eastAsiaTheme="minorHAnsi" w:hAnsiTheme="majorBidi" w:cstheme="majorBidi"/>
          <w:color w:val="000000" w:themeColor="text1"/>
        </w:rPr>
        <w:t xml:space="preserve">showed an increase in nuchal translucency in 95 fetal samples with ultrasound abnormalities when </w:t>
      </w:r>
      <w:del w:id="237" w:author="digi max" w:date="2022-01-02T12:05:00Z">
        <w:r w:rsidRPr="00390AAE" w:rsidDel="00B94EEC">
          <w:rPr>
            <w:rFonts w:asciiTheme="majorBidi" w:eastAsiaTheme="minorHAnsi" w:hAnsiTheme="majorBidi" w:cstheme="majorBidi"/>
            <w:color w:val="000000" w:themeColor="text1"/>
          </w:rPr>
          <w:delText xml:space="preserve">performing </w:delText>
        </w:r>
      </w:del>
      <w:ins w:id="238" w:author="digi max" w:date="2022-01-02T12:05:00Z">
        <w:r w:rsidR="00B94EEC" w:rsidRPr="00390AAE">
          <w:rPr>
            <w:rFonts w:asciiTheme="majorBidi" w:eastAsiaTheme="minorHAnsi" w:hAnsiTheme="majorBidi" w:cstheme="majorBidi"/>
            <w:color w:val="000000" w:themeColor="text1"/>
          </w:rPr>
          <w:t>perform</w:t>
        </w:r>
        <w:r w:rsidR="00B94EEC">
          <w:rPr>
            <w:rFonts w:asciiTheme="majorBidi" w:eastAsiaTheme="minorHAnsi" w:hAnsiTheme="majorBidi" w:cstheme="majorBidi"/>
            <w:color w:val="000000" w:themeColor="text1"/>
          </w:rPr>
          <w:t>ed</w:t>
        </w:r>
        <w:r w:rsidR="00B94EEC" w:rsidRPr="00390AAE">
          <w:rPr>
            <w:rFonts w:asciiTheme="majorBidi" w:eastAsiaTheme="minorHAnsi" w:hAnsiTheme="majorBidi" w:cstheme="majorBidi"/>
            <w:color w:val="000000" w:themeColor="text1"/>
          </w:rPr>
          <w:t xml:space="preserve"> </w:t>
        </w:r>
      </w:ins>
      <w:r w:rsidRPr="00390AAE">
        <w:rPr>
          <w:rFonts w:asciiTheme="majorBidi" w:eastAsiaTheme="minorHAnsi" w:hAnsiTheme="majorBidi" w:cstheme="majorBidi"/>
          <w:color w:val="000000" w:themeColor="text1"/>
        </w:rPr>
        <w:t xml:space="preserve">a strategy to detect a typical array parallel to the QFPCR. Thus, high-resolution genome arrays </w:t>
      </w:r>
      <w:r w:rsidR="0053202D" w:rsidRPr="00390AAE">
        <w:rPr>
          <w:rFonts w:asciiTheme="majorBidi" w:eastAsiaTheme="minorHAnsi" w:hAnsiTheme="majorBidi" w:cstheme="majorBidi"/>
          <w:color w:val="FF0000"/>
        </w:rPr>
        <w:t>might</w:t>
      </w:r>
      <w:r w:rsidRPr="00390AAE">
        <w:rPr>
          <w:rFonts w:asciiTheme="majorBidi" w:eastAsiaTheme="minorHAnsi" w:hAnsiTheme="majorBidi" w:cstheme="majorBidi"/>
          <w:color w:val="000000" w:themeColor="text1"/>
        </w:rPr>
        <w:t xml:space="preserve"> be particularly effective in pregnancies with </w:t>
      </w:r>
      <w:r w:rsidR="00C04108" w:rsidRPr="00390AAE">
        <w:rPr>
          <w:rFonts w:asciiTheme="majorBidi" w:eastAsiaTheme="minorHAnsi" w:hAnsiTheme="majorBidi" w:cstheme="majorBidi"/>
          <w:color w:val="FF0000"/>
        </w:rPr>
        <w:t>diverse</w:t>
      </w:r>
      <w:r w:rsidRPr="00390AAE">
        <w:rPr>
          <w:rFonts w:asciiTheme="majorBidi" w:eastAsiaTheme="minorHAnsi" w:hAnsiTheme="majorBidi" w:cstheme="majorBidi"/>
          <w:color w:val="000000" w:themeColor="text1"/>
        </w:rPr>
        <w:t xml:space="preserve"> fetal ultrasound abnormalities or in the </w:t>
      </w:r>
      <w:r w:rsidR="00C04108" w:rsidRPr="00390AAE">
        <w:rPr>
          <w:rFonts w:asciiTheme="majorBidi" w:eastAsiaTheme="minorHAnsi" w:hAnsiTheme="majorBidi" w:cstheme="majorBidi"/>
          <w:color w:val="FF0000"/>
        </w:rPr>
        <w:t>accurate</w:t>
      </w:r>
      <w:r w:rsidRPr="00390AAE">
        <w:rPr>
          <w:rFonts w:asciiTheme="majorBidi" w:eastAsiaTheme="minorHAnsi" w:hAnsiTheme="majorBidi" w:cstheme="majorBidi"/>
          <w:color w:val="FF0000"/>
        </w:rPr>
        <w:t xml:space="preserve"> </w:t>
      </w:r>
      <w:r w:rsidRPr="00390AAE">
        <w:rPr>
          <w:rFonts w:asciiTheme="majorBidi" w:eastAsiaTheme="minorHAnsi" w:hAnsiTheme="majorBidi" w:cstheme="majorBidi"/>
          <w:color w:val="000000" w:themeColor="text1"/>
        </w:rPr>
        <w:t xml:space="preserve">determination of rare structural chromosomal abnormalities. Our </w:t>
      </w:r>
      <w:r w:rsidR="00C04108" w:rsidRPr="00390AAE">
        <w:rPr>
          <w:rFonts w:asciiTheme="majorBidi" w:eastAsiaTheme="minorHAnsi" w:hAnsiTheme="majorBidi" w:cstheme="majorBidi"/>
          <w:color w:val="FF0000"/>
        </w:rPr>
        <w:t>method</w:t>
      </w:r>
      <w:r w:rsidRPr="00390AAE">
        <w:rPr>
          <w:rFonts w:asciiTheme="majorBidi" w:eastAsiaTheme="minorHAnsi" w:hAnsiTheme="majorBidi" w:cstheme="majorBidi"/>
          <w:color w:val="FF0000"/>
        </w:rPr>
        <w:t xml:space="preserve"> </w:t>
      </w:r>
      <w:r w:rsidRPr="00390AAE">
        <w:rPr>
          <w:rFonts w:asciiTheme="majorBidi" w:eastAsiaTheme="minorHAnsi" w:hAnsiTheme="majorBidi" w:cstheme="majorBidi"/>
          <w:color w:val="000000" w:themeColor="text1"/>
        </w:rPr>
        <w:t>with a detection rate of 11.2% for CNVs of unknown importance in a given resolution demonstrate</w:t>
      </w:r>
      <w:del w:id="239" w:author="digi max" w:date="2022-01-02T12:05:00Z">
        <w:r w:rsidRPr="00390AAE" w:rsidDel="002421D2">
          <w:rPr>
            <w:rFonts w:asciiTheme="majorBidi" w:eastAsiaTheme="minorHAnsi" w:hAnsiTheme="majorBidi" w:cstheme="majorBidi"/>
            <w:color w:val="000000" w:themeColor="text1"/>
          </w:rPr>
          <w:delText xml:space="preserve">s and confirms </w:delText>
        </w:r>
      </w:del>
      <w:ins w:id="240" w:author="digi max" w:date="2022-01-02T12:05:00Z">
        <w:r w:rsidR="002421D2">
          <w:rPr>
            <w:rFonts w:asciiTheme="majorBidi" w:eastAsiaTheme="minorHAnsi" w:hAnsiTheme="majorBidi" w:cstheme="majorBidi"/>
            <w:color w:val="000000" w:themeColor="text1"/>
          </w:rPr>
          <w:t xml:space="preserve">d </w:t>
        </w:r>
      </w:ins>
      <w:r w:rsidRPr="00390AAE">
        <w:rPr>
          <w:rFonts w:asciiTheme="majorBidi" w:eastAsiaTheme="minorHAnsi" w:hAnsiTheme="majorBidi" w:cstheme="majorBidi"/>
          <w:color w:val="000000" w:themeColor="text1"/>
        </w:rPr>
        <w:t xml:space="preserve">that </w:t>
      </w:r>
      <w:proofErr w:type="spellStart"/>
      <w:r w:rsidRPr="00390AAE">
        <w:rPr>
          <w:rFonts w:asciiTheme="majorBidi" w:eastAsiaTheme="minorHAnsi" w:hAnsiTheme="majorBidi" w:cstheme="majorBidi"/>
          <w:color w:val="000000" w:themeColor="text1"/>
        </w:rPr>
        <w:t>aCGH</w:t>
      </w:r>
      <w:proofErr w:type="spellEnd"/>
      <w:r w:rsidRPr="00390AAE">
        <w:rPr>
          <w:rFonts w:asciiTheme="majorBidi" w:eastAsiaTheme="minorHAnsi" w:hAnsiTheme="majorBidi" w:cstheme="majorBidi"/>
          <w:color w:val="000000" w:themeColor="text1"/>
        </w:rPr>
        <w:t xml:space="preserve"> seems to be a reliable way to diagnose </w:t>
      </w:r>
      <w:ins w:id="241" w:author="digi max" w:date="2022-01-02T12:06:00Z">
        <w:r w:rsidR="002421D2">
          <w:rPr>
            <w:rFonts w:asciiTheme="majorBidi" w:eastAsiaTheme="minorHAnsi" w:hAnsiTheme="majorBidi" w:cstheme="majorBidi"/>
            <w:color w:val="000000" w:themeColor="text1"/>
          </w:rPr>
          <w:t xml:space="preserve">the </w:t>
        </w:r>
      </w:ins>
      <w:r w:rsidRPr="00390AAE">
        <w:rPr>
          <w:rFonts w:asciiTheme="majorBidi" w:eastAsiaTheme="minorHAnsi" w:hAnsiTheme="majorBidi" w:cstheme="majorBidi"/>
          <w:color w:val="000000" w:themeColor="text1"/>
        </w:rPr>
        <w:t xml:space="preserve">first trimester pregnancies in women </w:t>
      </w:r>
      <w:ins w:id="242" w:author="digi max" w:date="2022-01-02T12:06:00Z">
        <w:r w:rsidR="002421D2">
          <w:rPr>
            <w:rFonts w:asciiTheme="majorBidi" w:eastAsiaTheme="minorHAnsi" w:hAnsiTheme="majorBidi" w:cstheme="majorBidi"/>
            <w:color w:val="000000" w:themeColor="text1"/>
          </w:rPr>
          <w:t xml:space="preserve">with </w:t>
        </w:r>
      </w:ins>
      <w:r w:rsidRPr="00390AAE">
        <w:rPr>
          <w:rFonts w:asciiTheme="majorBidi" w:eastAsiaTheme="minorHAnsi" w:hAnsiTheme="majorBidi" w:cstheme="majorBidi"/>
          <w:color w:val="000000" w:themeColor="text1"/>
        </w:rPr>
        <w:t>high risk for</w:t>
      </w:r>
      <w:r w:rsidRPr="00390AAE">
        <w:rPr>
          <w:rFonts w:asciiTheme="majorBidi" w:eastAsiaTheme="minorHAnsi" w:hAnsiTheme="majorBidi" w:cstheme="majorBidi"/>
          <w:color w:val="000000" w:themeColor="text1"/>
          <w:rtl/>
        </w:rPr>
        <w:t xml:space="preserve"> </w:t>
      </w:r>
      <w:r w:rsidRPr="00390AAE">
        <w:rPr>
          <w:rFonts w:asciiTheme="majorBidi" w:eastAsiaTheme="minorHAnsi" w:hAnsiTheme="majorBidi" w:cstheme="majorBidi"/>
          <w:color w:val="000000" w:themeColor="text1"/>
        </w:rPr>
        <w:t>chromosomes abnormalities</w:t>
      </w:r>
      <w:r w:rsidR="00980F56" w:rsidRPr="00390AAE">
        <w:rPr>
          <w:rFonts w:asciiTheme="majorBidi" w:eastAsiaTheme="minorHAnsi" w:hAnsiTheme="majorBidi" w:cstheme="majorBidi"/>
          <w:color w:val="000000" w:themeColor="text1"/>
        </w:rPr>
        <w:t xml:space="preserve"> </w:t>
      </w:r>
      <w:r w:rsidR="00980F56" w:rsidRPr="00390AAE">
        <w:rPr>
          <w:rFonts w:asciiTheme="majorBidi" w:eastAsiaTheme="minorHAnsi" w:hAnsiTheme="majorBidi" w:cstheme="majorBidi"/>
          <w:color w:val="000000" w:themeColor="text1"/>
        </w:rPr>
        <w:fldChar w:fldCharType="begin"/>
      </w:r>
      <w:r w:rsidR="009873D8" w:rsidRPr="00390AAE">
        <w:rPr>
          <w:rFonts w:asciiTheme="majorBidi" w:eastAsiaTheme="minorHAnsi" w:hAnsiTheme="majorBidi" w:cstheme="majorBidi"/>
          <w:color w:val="000000" w:themeColor="text1"/>
        </w:rPr>
        <w:instrText xml:space="preserve"> ADDIN EN.CITE &lt;EndNote&gt;&lt;Cite&gt;&lt;Author&gt;Evangelidou&lt;/Author&gt;&lt;Year&gt;2010&lt;/Year&gt;&lt;RecNum&gt;183&lt;/RecNum&gt;&lt;DisplayText&gt;(36)&lt;/DisplayText&gt;&lt;record&gt;&lt;rec-number&gt;183&lt;/rec-number&gt;&lt;foreign-keys&gt;&lt;key app="EN" db-id="zetarssx6exs9pevz01xzx0gratzvad0pa5z"&gt;183&lt;/key&gt;&lt;/foreign-keys&gt;&lt;ref-type name="Journal Article"&gt;17&lt;/ref-type&gt;&lt;contributors&gt;&lt;authors&gt;&lt;author&gt;Evangelidou, Paola&lt;/author&gt;&lt;author&gt;Sismani, Carolina&lt;/author&gt;&lt;author&gt;Ioannides, Marios&lt;/author&gt;&lt;author&gt;Christodoulou, Christodoulos&lt;/author&gt;&lt;author&gt;Koumbaris, George&lt;/author&gt;&lt;author&gt;Kallikas, Ioannis&lt;/author&gt;&lt;author&gt;Georgiou, Ioannis&lt;/author&gt;&lt;author&gt;Velissariou, Voula&lt;/author&gt;&lt;author&gt;Patsalis, Philippos C.&lt;/author&gt;&lt;/authors&gt;&lt;/contributors&gt;&lt;titles&gt;&lt;title&gt;Clinical application of whole-genome array CGH during prenatal diagnosis: Study of 25 selected pregnancies with abnormal ultrasound findings or apparently balanced structural aberrations&lt;/title&gt;&lt;secondary-title&gt;Molecular cytogenetics&lt;/secondary-title&gt;&lt;alt-title&gt;Mol Cytogenet&lt;/alt-title&gt;&lt;/titles&gt;&lt;periodical&gt;&lt;full-title&gt;Molecular cytogenetics&lt;/full-title&gt;&lt;abbr-1&gt;Mol Cytogenet&lt;/abbr-1&gt;&lt;/periodical&gt;&lt;alt-periodical&gt;&lt;full-title&gt;Molecular cytogenetics&lt;/full-title&gt;&lt;abbr-1&gt;Mol Cytogenet&lt;/abbr-1&gt;&lt;/alt-periodical&gt;&lt;pages&gt;24-24&lt;/pages&gt;&lt;volume&gt;3&lt;/volume&gt;&lt;dates&gt;&lt;year&gt;2010&lt;/year&gt;&lt;/dates&gt;&lt;publisher&gt;BioMed Central&lt;/publisher&gt;&lt;isbn&gt;1755-8166&lt;/isbn&gt;&lt;accession-num&gt;21110858&lt;/accession-num&gt;&lt;urls&gt;&lt;related-urls&gt;&lt;url&gt;https://pubmed.ncbi.nlm.nih.gov/21110858&lt;/url&gt;&lt;url&gt;https://www.ncbi.nlm.nih.gov/pmc/articles/PMC3002366/&lt;/url&gt;&lt;/related-urls&gt;&lt;/urls&gt;&lt;electronic-resource-num&gt;10.1186/1755-8166-3-24&lt;/electronic-resource-num&gt;&lt;remote-database-name&gt;PubMed&lt;/remote-database-name&gt;&lt;language&gt;eng&lt;/language&gt;&lt;/record&gt;&lt;/Cite&gt;&lt;/EndNote&gt;</w:instrText>
      </w:r>
      <w:r w:rsidR="00980F56" w:rsidRPr="00390AAE">
        <w:rPr>
          <w:rFonts w:asciiTheme="majorBidi" w:eastAsiaTheme="minorHAnsi" w:hAnsiTheme="majorBidi" w:cstheme="majorBidi"/>
          <w:color w:val="000000" w:themeColor="text1"/>
        </w:rPr>
        <w:fldChar w:fldCharType="separate"/>
      </w:r>
      <w:r w:rsidR="009873D8" w:rsidRPr="00390AAE">
        <w:rPr>
          <w:rFonts w:asciiTheme="majorBidi" w:eastAsiaTheme="minorHAnsi" w:hAnsiTheme="majorBidi" w:cstheme="majorBidi"/>
          <w:noProof/>
          <w:color w:val="000000" w:themeColor="text1"/>
        </w:rPr>
        <w:t>(</w:t>
      </w:r>
      <w:hyperlink w:anchor="_ENREF_36" w:tooltip="Evangelidou, 2010 #183" w:history="1">
        <w:r w:rsidR="00FC5BBB" w:rsidRPr="00390AAE">
          <w:rPr>
            <w:rFonts w:asciiTheme="majorBidi" w:eastAsiaTheme="minorHAnsi" w:hAnsiTheme="majorBidi" w:cstheme="majorBidi"/>
            <w:noProof/>
            <w:color w:val="000000" w:themeColor="text1"/>
          </w:rPr>
          <w:t>36</w:t>
        </w:r>
      </w:hyperlink>
      <w:r w:rsidR="009873D8" w:rsidRPr="00390AAE">
        <w:rPr>
          <w:rFonts w:asciiTheme="majorBidi" w:eastAsiaTheme="minorHAnsi" w:hAnsiTheme="majorBidi" w:cstheme="majorBidi"/>
          <w:noProof/>
          <w:color w:val="000000" w:themeColor="text1"/>
        </w:rPr>
        <w:t>)</w:t>
      </w:r>
      <w:r w:rsidR="00980F56" w:rsidRPr="00390AAE">
        <w:rPr>
          <w:rFonts w:asciiTheme="majorBidi" w:eastAsiaTheme="minorHAnsi" w:hAnsiTheme="majorBidi" w:cstheme="majorBidi"/>
          <w:color w:val="000000" w:themeColor="text1"/>
        </w:rPr>
        <w:fldChar w:fldCharType="end"/>
      </w:r>
      <w:r w:rsidRPr="00390AAE">
        <w:rPr>
          <w:rFonts w:asciiTheme="majorBidi" w:eastAsiaTheme="minorHAnsi" w:hAnsiTheme="majorBidi" w:cstheme="majorBidi"/>
          <w:color w:val="000000" w:themeColor="text1"/>
        </w:rPr>
        <w:t xml:space="preserve">. In our experience, </w:t>
      </w:r>
      <w:proofErr w:type="spellStart"/>
      <w:r w:rsidRPr="00390AAE">
        <w:rPr>
          <w:rFonts w:asciiTheme="majorBidi" w:eastAsiaTheme="minorHAnsi" w:hAnsiTheme="majorBidi" w:cstheme="majorBidi"/>
          <w:color w:val="000000" w:themeColor="text1"/>
        </w:rPr>
        <w:t>aCGH</w:t>
      </w:r>
      <w:proofErr w:type="spellEnd"/>
      <w:r w:rsidRPr="00390AAE">
        <w:rPr>
          <w:rFonts w:asciiTheme="majorBidi" w:eastAsiaTheme="minorHAnsi" w:hAnsiTheme="majorBidi" w:cstheme="majorBidi"/>
          <w:color w:val="000000" w:themeColor="text1"/>
        </w:rPr>
        <w:t xml:space="preserve"> </w:t>
      </w:r>
      <w:del w:id="243" w:author="digi max" w:date="2022-01-02T12:06:00Z">
        <w:r w:rsidRPr="00390AAE" w:rsidDel="002421D2">
          <w:rPr>
            <w:rFonts w:asciiTheme="majorBidi" w:eastAsiaTheme="minorHAnsi" w:hAnsiTheme="majorBidi" w:cstheme="majorBidi"/>
            <w:color w:val="000000" w:themeColor="text1"/>
          </w:rPr>
          <w:delText xml:space="preserve">is </w:delText>
        </w:r>
      </w:del>
      <w:ins w:id="244" w:author="digi max" w:date="2022-01-02T12:06:00Z">
        <w:r w:rsidR="002421D2">
          <w:rPr>
            <w:rFonts w:asciiTheme="majorBidi" w:eastAsiaTheme="minorHAnsi" w:hAnsiTheme="majorBidi" w:cstheme="majorBidi"/>
            <w:color w:val="000000" w:themeColor="text1"/>
          </w:rPr>
          <w:t>was</w:t>
        </w:r>
        <w:r w:rsidR="002421D2" w:rsidRPr="00390AAE">
          <w:rPr>
            <w:rFonts w:asciiTheme="majorBidi" w:eastAsiaTheme="minorHAnsi" w:hAnsiTheme="majorBidi" w:cstheme="majorBidi"/>
            <w:color w:val="000000" w:themeColor="text1"/>
          </w:rPr>
          <w:t xml:space="preserve"> </w:t>
        </w:r>
      </w:ins>
      <w:r w:rsidRPr="00390AAE">
        <w:rPr>
          <w:rFonts w:asciiTheme="majorBidi" w:eastAsiaTheme="minorHAnsi" w:hAnsiTheme="majorBidi" w:cstheme="majorBidi"/>
          <w:color w:val="000000" w:themeColor="text1"/>
        </w:rPr>
        <w:t xml:space="preserve">technically reliable as a first-line diagnostic test for prenatal specimens, </w:t>
      </w:r>
      <w:r w:rsidR="00C04108" w:rsidRPr="00390AAE">
        <w:rPr>
          <w:rFonts w:asciiTheme="majorBidi" w:eastAsiaTheme="minorHAnsi" w:hAnsiTheme="majorBidi" w:cstheme="majorBidi"/>
          <w:color w:val="FF0000"/>
        </w:rPr>
        <w:t>substituting</w:t>
      </w:r>
      <w:r w:rsidRPr="00390AAE">
        <w:rPr>
          <w:rFonts w:asciiTheme="majorBidi" w:eastAsiaTheme="minorHAnsi" w:hAnsiTheme="majorBidi" w:cstheme="majorBidi"/>
          <w:color w:val="000000" w:themeColor="text1"/>
        </w:rPr>
        <w:t xml:space="preserve"> the laborious direct CVS </w:t>
      </w:r>
      <w:r w:rsidRPr="00390AAE">
        <w:rPr>
          <w:rFonts w:asciiTheme="majorBidi" w:eastAsiaTheme="minorHAnsi" w:hAnsiTheme="majorBidi" w:cstheme="majorBidi"/>
          <w:color w:val="000000" w:themeColor="text1"/>
        </w:rPr>
        <w:lastRenderedPageBreak/>
        <w:t xml:space="preserve">preparation, as well as other rapid but </w:t>
      </w:r>
      <w:r w:rsidR="00C04108" w:rsidRPr="00390AAE">
        <w:rPr>
          <w:rFonts w:asciiTheme="majorBidi" w:eastAsiaTheme="minorHAnsi" w:hAnsiTheme="majorBidi" w:cstheme="majorBidi"/>
          <w:color w:val="FF0000"/>
        </w:rPr>
        <w:t>fewer</w:t>
      </w:r>
      <w:r w:rsidRPr="00390AAE">
        <w:rPr>
          <w:rFonts w:asciiTheme="majorBidi" w:eastAsiaTheme="minorHAnsi" w:hAnsiTheme="majorBidi" w:cstheme="majorBidi"/>
          <w:color w:val="FF0000"/>
        </w:rPr>
        <w:t xml:space="preserve"> </w:t>
      </w:r>
      <w:r w:rsidRPr="00390AAE">
        <w:rPr>
          <w:rFonts w:asciiTheme="majorBidi" w:eastAsiaTheme="minorHAnsi" w:hAnsiTheme="majorBidi" w:cstheme="majorBidi"/>
          <w:color w:val="000000" w:themeColor="text1"/>
        </w:rPr>
        <w:t>extensive testing procedures</w:t>
      </w:r>
      <w:r w:rsidRPr="00390AAE">
        <w:rPr>
          <w:rFonts w:asciiTheme="majorBidi" w:eastAsiaTheme="minorHAnsi" w:hAnsiTheme="majorBidi" w:cstheme="majorBidi"/>
          <w:color w:val="FF0000"/>
        </w:rPr>
        <w:t xml:space="preserve">. </w:t>
      </w:r>
      <w:r w:rsidR="00C04108" w:rsidRPr="00390AAE">
        <w:rPr>
          <w:rFonts w:asciiTheme="majorBidi" w:eastAsiaTheme="minorHAnsi" w:hAnsiTheme="majorBidi" w:cstheme="majorBidi"/>
          <w:color w:val="FF0000"/>
        </w:rPr>
        <w:t>Consequently</w:t>
      </w:r>
      <w:r w:rsidRPr="00390AAE">
        <w:rPr>
          <w:rFonts w:asciiTheme="majorBidi" w:eastAsiaTheme="minorHAnsi" w:hAnsiTheme="majorBidi" w:cstheme="majorBidi"/>
          <w:color w:val="000000" w:themeColor="text1"/>
        </w:rPr>
        <w:t xml:space="preserve">, </w:t>
      </w:r>
      <w:proofErr w:type="spellStart"/>
      <w:r w:rsidRPr="00390AAE">
        <w:rPr>
          <w:rFonts w:asciiTheme="majorBidi" w:eastAsiaTheme="minorHAnsi" w:hAnsiTheme="majorBidi" w:cstheme="majorBidi"/>
          <w:color w:val="000000" w:themeColor="text1"/>
        </w:rPr>
        <w:t>aCGH</w:t>
      </w:r>
      <w:proofErr w:type="spellEnd"/>
      <w:r w:rsidRPr="00390AAE">
        <w:rPr>
          <w:rFonts w:asciiTheme="majorBidi" w:eastAsiaTheme="minorHAnsi" w:hAnsiTheme="majorBidi" w:cstheme="majorBidi"/>
          <w:color w:val="000000" w:themeColor="text1"/>
        </w:rPr>
        <w:t xml:space="preserve"> offers the </w:t>
      </w:r>
      <w:r w:rsidR="00C04108" w:rsidRPr="00390AAE">
        <w:rPr>
          <w:rFonts w:asciiTheme="majorBidi" w:eastAsiaTheme="minorHAnsi" w:hAnsiTheme="majorBidi" w:cstheme="majorBidi"/>
          <w:color w:val="FF0000"/>
        </w:rPr>
        <w:t>benefit</w:t>
      </w:r>
      <w:r w:rsidRPr="00390AAE">
        <w:rPr>
          <w:rFonts w:asciiTheme="majorBidi" w:eastAsiaTheme="minorHAnsi" w:hAnsiTheme="majorBidi" w:cstheme="majorBidi"/>
          <w:color w:val="FF0000"/>
        </w:rPr>
        <w:t xml:space="preserve"> </w:t>
      </w:r>
      <w:r w:rsidRPr="00390AAE">
        <w:rPr>
          <w:rFonts w:asciiTheme="majorBidi" w:eastAsiaTheme="minorHAnsi" w:hAnsiTheme="majorBidi" w:cstheme="majorBidi"/>
          <w:color w:val="000000" w:themeColor="text1"/>
        </w:rPr>
        <w:t xml:space="preserve">of providing patients with a </w:t>
      </w:r>
      <w:r w:rsidR="00C04108" w:rsidRPr="00390AAE">
        <w:rPr>
          <w:rFonts w:asciiTheme="majorBidi" w:eastAsiaTheme="minorHAnsi" w:hAnsiTheme="majorBidi" w:cstheme="majorBidi"/>
          <w:color w:val="FF0000"/>
        </w:rPr>
        <w:t>further</w:t>
      </w:r>
      <w:r w:rsidRPr="00390AAE">
        <w:rPr>
          <w:rFonts w:asciiTheme="majorBidi" w:eastAsiaTheme="minorHAnsi" w:hAnsiTheme="majorBidi" w:cstheme="majorBidi"/>
          <w:color w:val="FF0000"/>
        </w:rPr>
        <w:t xml:space="preserve"> </w:t>
      </w:r>
      <w:r w:rsidRPr="00390AAE">
        <w:rPr>
          <w:rFonts w:asciiTheme="majorBidi" w:eastAsiaTheme="minorHAnsi" w:hAnsiTheme="majorBidi" w:cstheme="majorBidi"/>
          <w:color w:val="000000" w:themeColor="text1"/>
        </w:rPr>
        <w:t>complete genome</w:t>
      </w:r>
      <w:r w:rsidR="00980F56" w:rsidRPr="00390AAE">
        <w:rPr>
          <w:rFonts w:asciiTheme="majorBidi" w:eastAsiaTheme="minorHAnsi" w:hAnsiTheme="majorBidi" w:cstheme="majorBidi"/>
          <w:color w:val="000000" w:themeColor="text1"/>
        </w:rPr>
        <w:t xml:space="preserve"> </w:t>
      </w:r>
      <w:r w:rsidR="00980F56" w:rsidRPr="00390AAE">
        <w:rPr>
          <w:rFonts w:asciiTheme="majorBidi" w:eastAsiaTheme="minorHAnsi" w:hAnsiTheme="majorBidi" w:cstheme="majorBidi"/>
          <w:color w:val="000000" w:themeColor="text1"/>
        </w:rPr>
        <w:fldChar w:fldCharType="begin"/>
      </w:r>
      <w:r w:rsidR="009873D8" w:rsidRPr="00390AAE">
        <w:rPr>
          <w:rFonts w:asciiTheme="majorBidi" w:eastAsiaTheme="minorHAnsi" w:hAnsiTheme="majorBidi" w:cstheme="majorBidi"/>
          <w:color w:val="000000" w:themeColor="text1"/>
        </w:rPr>
        <w:instrText xml:space="preserve"> ADDIN EN.CITE &lt;EndNote&gt;&lt;Cite&gt;&lt;Author&gt;Miny&lt;/Author&gt;&lt;Year&gt;2013&lt;/Year&gt;&lt;RecNum&gt;184&lt;/RecNum&gt;&lt;DisplayText&gt;(37, 38)&lt;/DisplayText&gt;&lt;record&gt;&lt;rec-number&gt;184&lt;/rec-number&gt;&lt;foreign-keys&gt;&lt;key app="EN" db-id="zetarssx6exs9pevz01xzx0gratzvad0pa5z"&gt;184&lt;/key&gt;&lt;/foreign-keys&gt;&lt;ref-type name="Journal Article"&gt;17&lt;/ref-type&gt;&lt;contributors&gt;&lt;authors&gt;&lt;author&gt;Miny, Peter&lt;/author&gt;&lt;author&gt;Wenzel, Friedel&lt;/author&gt;&lt;author&gt;Tercanli, Sevgi&lt;/author&gt;&lt;author&gt;Filges, Isabel&lt;/author&gt;&lt;/authors&gt;&lt;/contributors&gt;&lt;titles&gt;&lt;title&gt;Chromosomal microarrays in prenatal diagnosis: time for a change of policy?&lt;/title&gt;&lt;secondary-title&gt;Microarrays&lt;/secondary-title&gt;&lt;/titles&gt;&lt;periodical&gt;&lt;full-title&gt;Microarrays&lt;/full-title&gt;&lt;/periodical&gt;&lt;pages&gt;304-317&lt;/pages&gt;&lt;volume&gt;2&lt;/volume&gt;&lt;number&gt;4&lt;/number&gt;&lt;dates&gt;&lt;year&gt;2013&lt;/year&gt;&lt;/dates&gt;&lt;urls&gt;&lt;/urls&gt;&lt;/record&gt;&lt;/Cite&gt;&lt;Cite&gt;&lt;Author&gt;Filges&lt;/Author&gt;&lt;Year&gt;2012&lt;/Year&gt;&lt;RecNum&gt;185&lt;/RecNum&gt;&lt;record&gt;&lt;rec-number&gt;185&lt;/rec-number&gt;&lt;foreign-keys&gt;&lt;key app="EN" db-id="zetarssx6exs9pevz01xzx0gratzvad0pa5z"&gt;185&lt;/key&gt;&lt;/foreign-keys&gt;&lt;ref-type name="Journal Article"&gt;17&lt;/ref-type&gt;&lt;contributors&gt;&lt;authors&gt;&lt;author&gt;Filges, Isabel&lt;/author&gt;&lt;author&gt;Kang, Anjeung&lt;/author&gt;&lt;author&gt;Klug, Vanessa&lt;/author&gt;&lt;author&gt;Wenzel, Friedel&lt;/author&gt;&lt;author&gt;Heinimann, Karl&lt;/author&gt;&lt;author&gt;Tercanli, Sevgi&lt;/author&gt;&lt;author&gt;Miny, Peter&lt;/author&gt;&lt;/authors&gt;&lt;/contributors&gt;&lt;titles&gt;&lt;title&gt;Array comparative genomic hybridization in prenatal diagnosis of first trimester pregnancies at high risk for chromosomal anomalies&lt;/title&gt;&lt;secondary-title&gt;Molecular cytogenetics&lt;/secondary-title&gt;&lt;/titles&gt;&lt;periodical&gt;&lt;full-title&gt;Molecular cytogenetics&lt;/full-title&gt;&lt;abbr-1&gt;Mol Cytogenet&lt;/abbr-1&gt;&lt;/periodical&gt;&lt;pages&gt;38&lt;/pages&gt;&lt;volume&gt;5&lt;/volume&gt;&lt;dates&gt;&lt;year&gt;2012&lt;/year&gt;&lt;pub-dates&gt;&lt;date&gt;09/17&lt;/date&gt;&lt;/pub-dates&gt;&lt;/dates&gt;&lt;urls&gt;&lt;/urls&gt;&lt;electronic-resource-num&gt;10.1186/1755-8166-5-38&lt;/electronic-resource-num&gt;&lt;/record&gt;&lt;/Cite&gt;&lt;/EndNote&gt;</w:instrText>
      </w:r>
      <w:r w:rsidR="00980F56" w:rsidRPr="00390AAE">
        <w:rPr>
          <w:rFonts w:asciiTheme="majorBidi" w:eastAsiaTheme="minorHAnsi" w:hAnsiTheme="majorBidi" w:cstheme="majorBidi"/>
          <w:color w:val="000000" w:themeColor="text1"/>
        </w:rPr>
        <w:fldChar w:fldCharType="separate"/>
      </w:r>
      <w:r w:rsidR="009873D8" w:rsidRPr="00390AAE">
        <w:rPr>
          <w:rFonts w:asciiTheme="majorBidi" w:eastAsiaTheme="minorHAnsi" w:hAnsiTheme="majorBidi" w:cstheme="majorBidi"/>
          <w:noProof/>
          <w:color w:val="000000" w:themeColor="text1"/>
        </w:rPr>
        <w:t>(</w:t>
      </w:r>
      <w:hyperlink w:anchor="_ENREF_37" w:tooltip="Miny, 2013 #184" w:history="1">
        <w:r w:rsidR="00FC5BBB" w:rsidRPr="00390AAE">
          <w:rPr>
            <w:rFonts w:asciiTheme="majorBidi" w:eastAsiaTheme="minorHAnsi" w:hAnsiTheme="majorBidi" w:cstheme="majorBidi"/>
            <w:noProof/>
            <w:color w:val="000000" w:themeColor="text1"/>
          </w:rPr>
          <w:t>37</w:t>
        </w:r>
      </w:hyperlink>
      <w:r w:rsidR="009873D8" w:rsidRPr="00390AAE">
        <w:rPr>
          <w:rFonts w:asciiTheme="majorBidi" w:eastAsiaTheme="minorHAnsi" w:hAnsiTheme="majorBidi" w:cstheme="majorBidi"/>
          <w:noProof/>
          <w:color w:val="000000" w:themeColor="text1"/>
        </w:rPr>
        <w:t xml:space="preserve">, </w:t>
      </w:r>
      <w:hyperlink w:anchor="_ENREF_38" w:tooltip="Filges, 2012 #185" w:history="1">
        <w:r w:rsidR="00FC5BBB" w:rsidRPr="00390AAE">
          <w:rPr>
            <w:rFonts w:asciiTheme="majorBidi" w:eastAsiaTheme="minorHAnsi" w:hAnsiTheme="majorBidi" w:cstheme="majorBidi"/>
            <w:noProof/>
            <w:color w:val="000000" w:themeColor="text1"/>
          </w:rPr>
          <w:t>38</w:t>
        </w:r>
      </w:hyperlink>
      <w:r w:rsidR="009873D8" w:rsidRPr="00390AAE">
        <w:rPr>
          <w:rFonts w:asciiTheme="majorBidi" w:eastAsiaTheme="minorHAnsi" w:hAnsiTheme="majorBidi" w:cstheme="majorBidi"/>
          <w:noProof/>
          <w:color w:val="000000" w:themeColor="text1"/>
        </w:rPr>
        <w:t>)</w:t>
      </w:r>
      <w:r w:rsidR="00980F56" w:rsidRPr="00390AAE">
        <w:rPr>
          <w:rFonts w:asciiTheme="majorBidi" w:eastAsiaTheme="minorHAnsi" w:hAnsiTheme="majorBidi" w:cstheme="majorBidi"/>
          <w:color w:val="000000" w:themeColor="text1"/>
        </w:rPr>
        <w:fldChar w:fldCharType="end"/>
      </w:r>
      <w:r w:rsidRPr="00390AAE">
        <w:rPr>
          <w:rFonts w:asciiTheme="majorBidi" w:eastAsiaTheme="minorHAnsi" w:hAnsiTheme="majorBidi" w:cstheme="majorBidi"/>
          <w:color w:val="000000" w:themeColor="text1"/>
        </w:rPr>
        <w:t xml:space="preserve">. The </w:t>
      </w:r>
      <w:r w:rsidR="00C04108" w:rsidRPr="00390AAE">
        <w:rPr>
          <w:rFonts w:asciiTheme="majorBidi" w:eastAsiaTheme="minorHAnsi" w:hAnsiTheme="majorBidi" w:cstheme="majorBidi"/>
          <w:color w:val="FF0000"/>
        </w:rPr>
        <w:t>finding</w:t>
      </w:r>
      <w:r w:rsidRPr="00390AAE">
        <w:rPr>
          <w:rFonts w:asciiTheme="majorBidi" w:eastAsiaTheme="minorHAnsi" w:hAnsiTheme="majorBidi" w:cstheme="majorBidi"/>
          <w:color w:val="FF0000"/>
        </w:rPr>
        <w:t xml:space="preserve"> </w:t>
      </w:r>
      <w:r w:rsidRPr="00390AAE">
        <w:rPr>
          <w:rFonts w:asciiTheme="majorBidi" w:eastAsiaTheme="minorHAnsi" w:hAnsiTheme="majorBidi" w:cstheme="majorBidi"/>
          <w:color w:val="000000" w:themeColor="text1"/>
        </w:rPr>
        <w:t xml:space="preserve">of </w:t>
      </w:r>
      <w:del w:id="245" w:author="digi max" w:date="2022-01-02T12:06:00Z">
        <w:r w:rsidRPr="00390AAE" w:rsidDel="002421D2">
          <w:rPr>
            <w:rFonts w:asciiTheme="majorBidi" w:eastAsiaTheme="minorHAnsi" w:hAnsiTheme="majorBidi" w:cstheme="majorBidi"/>
            <w:color w:val="000000" w:themeColor="text1"/>
          </w:rPr>
          <w:delText xml:space="preserve">the </w:delText>
        </w:r>
      </w:del>
      <w:ins w:id="246" w:author="digi max" w:date="2022-01-02T12:06:00Z">
        <w:r w:rsidR="002421D2">
          <w:rPr>
            <w:rFonts w:asciiTheme="majorBidi" w:eastAsiaTheme="minorHAnsi" w:hAnsiTheme="majorBidi" w:cstheme="majorBidi"/>
            <w:color w:val="000000" w:themeColor="text1"/>
          </w:rPr>
          <w:t>our</w:t>
        </w:r>
        <w:r w:rsidR="002421D2" w:rsidRPr="00390AAE">
          <w:rPr>
            <w:rFonts w:asciiTheme="majorBidi" w:eastAsiaTheme="minorHAnsi" w:hAnsiTheme="majorBidi" w:cstheme="majorBidi"/>
            <w:color w:val="000000" w:themeColor="text1"/>
          </w:rPr>
          <w:t xml:space="preserve"> </w:t>
        </w:r>
      </w:ins>
      <w:r w:rsidRPr="00390AAE">
        <w:rPr>
          <w:rFonts w:asciiTheme="majorBidi" w:eastAsiaTheme="minorHAnsi" w:hAnsiTheme="majorBidi" w:cstheme="majorBidi"/>
          <w:color w:val="000000" w:themeColor="text1"/>
        </w:rPr>
        <w:t xml:space="preserve">analysis </w:t>
      </w:r>
      <w:del w:id="247" w:author="digi max" w:date="2022-01-02T12:06:00Z">
        <w:r w:rsidRPr="00390AAE" w:rsidDel="002421D2">
          <w:rPr>
            <w:rFonts w:asciiTheme="majorBidi" w:eastAsiaTheme="minorHAnsi" w:hAnsiTheme="majorBidi" w:cstheme="majorBidi"/>
            <w:color w:val="000000" w:themeColor="text1"/>
          </w:rPr>
          <w:delText xml:space="preserve">is </w:delText>
        </w:r>
      </w:del>
      <w:ins w:id="248" w:author="digi max" w:date="2022-01-02T12:06:00Z">
        <w:r w:rsidR="002421D2">
          <w:rPr>
            <w:rFonts w:asciiTheme="majorBidi" w:eastAsiaTheme="minorHAnsi" w:hAnsiTheme="majorBidi" w:cstheme="majorBidi"/>
            <w:color w:val="000000" w:themeColor="text1"/>
          </w:rPr>
          <w:t>was</w:t>
        </w:r>
        <w:r w:rsidR="002421D2" w:rsidRPr="00390AAE">
          <w:rPr>
            <w:rFonts w:asciiTheme="majorBidi" w:eastAsiaTheme="minorHAnsi" w:hAnsiTheme="majorBidi" w:cstheme="majorBidi"/>
            <w:color w:val="000000" w:themeColor="text1"/>
          </w:rPr>
          <w:t xml:space="preserve"> </w:t>
        </w:r>
      </w:ins>
      <w:r w:rsidRPr="00390AAE">
        <w:rPr>
          <w:rFonts w:asciiTheme="majorBidi" w:eastAsiaTheme="minorHAnsi" w:hAnsiTheme="majorBidi" w:cstheme="majorBidi"/>
          <w:color w:val="000000" w:themeColor="text1"/>
        </w:rPr>
        <w:t xml:space="preserve">for a short period of time. Higher resolution matrices may become more important, as we can </w:t>
      </w:r>
      <w:r w:rsidR="00C04108" w:rsidRPr="00390AAE">
        <w:rPr>
          <w:rFonts w:asciiTheme="majorBidi" w:eastAsiaTheme="minorHAnsi" w:hAnsiTheme="majorBidi" w:cstheme="majorBidi"/>
          <w:color w:val="FF0000"/>
        </w:rPr>
        <w:t>believe</w:t>
      </w:r>
      <w:r w:rsidRPr="00390AAE">
        <w:rPr>
          <w:rFonts w:asciiTheme="majorBidi" w:eastAsiaTheme="minorHAnsi" w:hAnsiTheme="majorBidi" w:cstheme="majorBidi"/>
          <w:color w:val="000000" w:themeColor="text1"/>
        </w:rPr>
        <w:t xml:space="preserve"> that the clinical use of non-invasive diagnostics for common aneuploidies </w:t>
      </w:r>
      <w:del w:id="249" w:author="digi max" w:date="2022-01-02T12:07:00Z">
        <w:r w:rsidRPr="00390AAE" w:rsidDel="002421D2">
          <w:rPr>
            <w:rFonts w:asciiTheme="majorBidi" w:eastAsiaTheme="minorHAnsi" w:hAnsiTheme="majorBidi" w:cstheme="majorBidi"/>
            <w:color w:val="000000" w:themeColor="text1"/>
          </w:rPr>
          <w:delText xml:space="preserve">will </w:delText>
        </w:r>
      </w:del>
      <w:ins w:id="250" w:author="digi max" w:date="2022-01-02T12:07:00Z">
        <w:r w:rsidR="002421D2">
          <w:rPr>
            <w:rFonts w:asciiTheme="majorBidi" w:eastAsiaTheme="minorHAnsi" w:hAnsiTheme="majorBidi" w:cstheme="majorBidi"/>
            <w:color w:val="000000" w:themeColor="text1"/>
          </w:rPr>
          <w:t>can</w:t>
        </w:r>
        <w:r w:rsidR="002421D2" w:rsidRPr="00390AAE">
          <w:rPr>
            <w:rFonts w:asciiTheme="majorBidi" w:eastAsiaTheme="minorHAnsi" w:hAnsiTheme="majorBidi" w:cstheme="majorBidi"/>
            <w:color w:val="000000" w:themeColor="text1"/>
          </w:rPr>
          <w:t xml:space="preserve"> </w:t>
        </w:r>
      </w:ins>
      <w:r w:rsidR="00C04108" w:rsidRPr="00390AAE">
        <w:rPr>
          <w:rFonts w:asciiTheme="majorBidi" w:eastAsiaTheme="minorHAnsi" w:hAnsiTheme="majorBidi" w:cstheme="majorBidi"/>
          <w:color w:val="FF0000"/>
        </w:rPr>
        <w:t>enhance</w:t>
      </w:r>
      <w:r w:rsidRPr="00390AAE">
        <w:rPr>
          <w:rFonts w:asciiTheme="majorBidi" w:eastAsiaTheme="minorHAnsi" w:hAnsiTheme="majorBidi" w:cstheme="majorBidi"/>
          <w:color w:val="000000" w:themeColor="text1"/>
        </w:rPr>
        <w:t xml:space="preserve"> the </w:t>
      </w:r>
      <w:r w:rsidR="00C04108" w:rsidRPr="00390AAE">
        <w:rPr>
          <w:rFonts w:asciiTheme="majorBidi" w:eastAsiaTheme="minorHAnsi" w:hAnsiTheme="majorBidi" w:cstheme="majorBidi"/>
          <w:color w:val="FF0000"/>
        </w:rPr>
        <w:t>percentage</w:t>
      </w:r>
      <w:r w:rsidRPr="00390AAE">
        <w:rPr>
          <w:rFonts w:asciiTheme="majorBidi" w:eastAsiaTheme="minorHAnsi" w:hAnsiTheme="majorBidi" w:cstheme="majorBidi"/>
          <w:color w:val="000000" w:themeColor="text1"/>
        </w:rPr>
        <w:t xml:space="preserve"> of high-risk pregnancy samples </w:t>
      </w:r>
      <w:r w:rsidR="00C04108" w:rsidRPr="00390AAE">
        <w:rPr>
          <w:rFonts w:asciiTheme="majorBidi" w:eastAsiaTheme="minorHAnsi" w:hAnsiTheme="majorBidi" w:cstheme="majorBidi"/>
          <w:color w:val="FF0000"/>
        </w:rPr>
        <w:t>achieved</w:t>
      </w:r>
      <w:r w:rsidRPr="00390AAE">
        <w:rPr>
          <w:rFonts w:asciiTheme="majorBidi" w:eastAsiaTheme="minorHAnsi" w:hAnsiTheme="majorBidi" w:cstheme="majorBidi"/>
          <w:color w:val="000000" w:themeColor="text1"/>
        </w:rPr>
        <w:t xml:space="preserve"> by invasive diagnosis. </w:t>
      </w:r>
      <w:r w:rsidR="00C04108" w:rsidRPr="00390AAE">
        <w:rPr>
          <w:rFonts w:asciiTheme="majorBidi" w:eastAsiaTheme="minorHAnsi" w:hAnsiTheme="majorBidi" w:cstheme="majorBidi"/>
          <w:color w:val="FF0000"/>
        </w:rPr>
        <w:t>Nonetheless</w:t>
      </w:r>
      <w:r w:rsidRPr="00390AAE">
        <w:rPr>
          <w:rFonts w:asciiTheme="majorBidi" w:eastAsiaTheme="minorHAnsi" w:hAnsiTheme="majorBidi" w:cstheme="majorBidi"/>
          <w:color w:val="000000" w:themeColor="text1"/>
        </w:rPr>
        <w:t xml:space="preserve">, the </w:t>
      </w:r>
      <w:r w:rsidR="00C04108" w:rsidRPr="00390AAE">
        <w:rPr>
          <w:rFonts w:asciiTheme="majorBidi" w:eastAsiaTheme="minorHAnsi" w:hAnsiTheme="majorBidi" w:cstheme="majorBidi"/>
          <w:color w:val="FF0000"/>
        </w:rPr>
        <w:t>suitable</w:t>
      </w:r>
      <w:r w:rsidRPr="00390AAE">
        <w:rPr>
          <w:rFonts w:asciiTheme="majorBidi" w:eastAsiaTheme="minorHAnsi" w:hAnsiTheme="majorBidi" w:cstheme="majorBidi"/>
          <w:color w:val="000000" w:themeColor="text1"/>
        </w:rPr>
        <w:t xml:space="preserve"> resolution of the matrix remains a matter of debate and may </w:t>
      </w:r>
      <w:r w:rsidR="00C04108" w:rsidRPr="00390AAE">
        <w:rPr>
          <w:rFonts w:asciiTheme="majorBidi" w:eastAsiaTheme="minorHAnsi" w:hAnsiTheme="majorBidi" w:cstheme="majorBidi"/>
          <w:color w:val="FF0000"/>
        </w:rPr>
        <w:t>requirement</w:t>
      </w:r>
      <w:r w:rsidRPr="00390AAE">
        <w:rPr>
          <w:rFonts w:asciiTheme="majorBidi" w:eastAsiaTheme="minorHAnsi" w:hAnsiTheme="majorBidi" w:cstheme="majorBidi"/>
          <w:color w:val="000000" w:themeColor="text1"/>
        </w:rPr>
        <w:t xml:space="preserve"> to be tailored to the specific clinical indication and / or parental expectations</w:t>
      </w:r>
      <w:r w:rsidR="00980F56" w:rsidRPr="00390AAE">
        <w:rPr>
          <w:rFonts w:asciiTheme="majorBidi" w:eastAsiaTheme="minorHAnsi" w:hAnsiTheme="majorBidi" w:cstheme="majorBidi"/>
          <w:color w:val="000000" w:themeColor="text1"/>
        </w:rPr>
        <w:t xml:space="preserve"> </w:t>
      </w:r>
      <w:r w:rsidR="00980F56" w:rsidRPr="00390AAE">
        <w:rPr>
          <w:rFonts w:asciiTheme="majorBidi" w:eastAsiaTheme="minorHAnsi" w:hAnsiTheme="majorBidi" w:cstheme="majorBidi"/>
          <w:color w:val="000000" w:themeColor="text1"/>
        </w:rPr>
        <w:fldChar w:fldCharType="begin">
          <w:fldData xml:space="preserve">PEVuZE5vdGU+PENpdGU+PEF1dGhvcj5RaTwvQXV0aG9yPjxZZWFyPjIwMTY8L1llYXI+PFJlY051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</w:fldData>
        </w:fldChar>
      </w:r>
      <w:r w:rsidR="009873D8" w:rsidRPr="00390AAE">
        <w:rPr>
          <w:rFonts w:asciiTheme="majorBidi" w:eastAsiaTheme="minorHAnsi" w:hAnsiTheme="majorBidi" w:cstheme="majorBidi"/>
          <w:color w:val="000000" w:themeColor="text1"/>
        </w:rPr>
        <w:instrText xml:space="preserve"> ADDIN EN.CITE </w:instrText>
      </w:r>
      <w:r w:rsidR="009873D8" w:rsidRPr="00390AAE">
        <w:rPr>
          <w:rFonts w:asciiTheme="majorBidi" w:eastAsiaTheme="minorHAnsi" w:hAnsiTheme="majorBidi" w:cstheme="majorBidi"/>
          <w:color w:val="000000" w:themeColor="text1"/>
        </w:rPr>
        <w:fldChar w:fldCharType="begin">
          <w:fldData xml:space="preserve">PEVuZE5vdGU+PENpdGU+PEF1dGhvcj5RaTwvQXV0aG9yPjxZZWFyPjIwMTY8L1llYXI+PFJlY051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</w:fldData>
        </w:fldChar>
      </w:r>
      <w:r w:rsidR="009873D8" w:rsidRPr="00390AAE">
        <w:rPr>
          <w:rFonts w:asciiTheme="majorBidi" w:eastAsiaTheme="minorHAnsi" w:hAnsiTheme="majorBidi" w:cstheme="majorBidi"/>
          <w:color w:val="000000" w:themeColor="text1"/>
        </w:rPr>
        <w:instrText xml:space="preserve"> ADDIN EN.CITE.DATA </w:instrText>
      </w:r>
      <w:r w:rsidR="009873D8" w:rsidRPr="00390AAE">
        <w:rPr>
          <w:rFonts w:asciiTheme="majorBidi" w:eastAsiaTheme="minorHAnsi" w:hAnsiTheme="majorBidi" w:cstheme="majorBidi"/>
          <w:color w:val="000000" w:themeColor="text1"/>
        </w:rPr>
      </w:r>
      <w:r w:rsidR="009873D8" w:rsidRPr="00390AAE">
        <w:rPr>
          <w:rFonts w:asciiTheme="majorBidi" w:eastAsiaTheme="minorHAnsi" w:hAnsiTheme="majorBidi" w:cstheme="majorBidi"/>
          <w:color w:val="000000" w:themeColor="text1"/>
        </w:rPr>
        <w:fldChar w:fldCharType="end"/>
      </w:r>
      <w:r w:rsidR="00980F56" w:rsidRPr="00390AAE">
        <w:rPr>
          <w:rFonts w:asciiTheme="majorBidi" w:eastAsiaTheme="minorHAnsi" w:hAnsiTheme="majorBidi" w:cstheme="majorBidi"/>
          <w:color w:val="000000" w:themeColor="text1"/>
        </w:rPr>
      </w:r>
      <w:r w:rsidR="00980F56" w:rsidRPr="00390AAE">
        <w:rPr>
          <w:rFonts w:asciiTheme="majorBidi" w:eastAsiaTheme="minorHAnsi" w:hAnsiTheme="majorBidi" w:cstheme="majorBidi"/>
          <w:color w:val="000000" w:themeColor="text1"/>
        </w:rPr>
        <w:fldChar w:fldCharType="separate"/>
      </w:r>
      <w:r w:rsidR="009873D8" w:rsidRPr="00390AAE">
        <w:rPr>
          <w:rFonts w:asciiTheme="majorBidi" w:eastAsiaTheme="minorHAnsi" w:hAnsiTheme="majorBidi" w:cstheme="majorBidi"/>
          <w:noProof/>
          <w:color w:val="000000" w:themeColor="text1"/>
        </w:rPr>
        <w:t>(</w:t>
      </w:r>
      <w:hyperlink w:anchor="_ENREF_39" w:tooltip="Qi, 2016 #186" w:history="1">
        <w:r w:rsidR="00FC5BBB" w:rsidRPr="00390AAE">
          <w:rPr>
            <w:rFonts w:asciiTheme="majorBidi" w:eastAsiaTheme="minorHAnsi" w:hAnsiTheme="majorBidi" w:cstheme="majorBidi"/>
            <w:noProof/>
            <w:color w:val="000000" w:themeColor="text1"/>
          </w:rPr>
          <w:t>39</w:t>
        </w:r>
      </w:hyperlink>
      <w:r w:rsidR="009873D8" w:rsidRPr="00390AAE">
        <w:rPr>
          <w:rFonts w:asciiTheme="majorBidi" w:eastAsiaTheme="minorHAnsi" w:hAnsiTheme="majorBidi" w:cstheme="majorBidi"/>
          <w:noProof/>
          <w:color w:val="000000" w:themeColor="text1"/>
        </w:rPr>
        <w:t xml:space="preserve">, </w:t>
      </w:r>
      <w:hyperlink w:anchor="_ENREF_40" w:tooltip="Nepomnyashchaya, 2013 #187" w:history="1">
        <w:r w:rsidR="00FC5BBB" w:rsidRPr="00390AAE">
          <w:rPr>
            <w:rFonts w:asciiTheme="majorBidi" w:eastAsiaTheme="minorHAnsi" w:hAnsiTheme="majorBidi" w:cstheme="majorBidi"/>
            <w:noProof/>
            <w:color w:val="000000" w:themeColor="text1"/>
          </w:rPr>
          <w:t>40</w:t>
        </w:r>
      </w:hyperlink>
      <w:r w:rsidR="009873D8" w:rsidRPr="00390AAE">
        <w:rPr>
          <w:rFonts w:asciiTheme="majorBidi" w:eastAsiaTheme="minorHAnsi" w:hAnsiTheme="majorBidi" w:cstheme="majorBidi"/>
          <w:noProof/>
          <w:color w:val="000000" w:themeColor="text1"/>
        </w:rPr>
        <w:t>)</w:t>
      </w:r>
      <w:r w:rsidR="00980F56" w:rsidRPr="00390AAE">
        <w:rPr>
          <w:rFonts w:asciiTheme="majorBidi" w:eastAsiaTheme="minorHAnsi" w:hAnsiTheme="majorBidi" w:cstheme="majorBidi"/>
          <w:color w:val="000000" w:themeColor="text1"/>
        </w:rPr>
        <w:fldChar w:fldCharType="end"/>
      </w:r>
      <w:r w:rsidRPr="00390AAE">
        <w:rPr>
          <w:rFonts w:asciiTheme="majorBidi" w:eastAsiaTheme="minorHAnsi" w:hAnsiTheme="majorBidi" w:cstheme="majorBidi"/>
          <w:color w:val="000000" w:themeColor="text1"/>
        </w:rPr>
        <w:t>.</w:t>
      </w:r>
    </w:p>
    <w:p w14:paraId="2204C0D4" w14:textId="77777777" w:rsidR="002F25DA" w:rsidRDefault="000B6443" w:rsidP="003D2827">
      <w:pPr>
        <w:pStyle w:val="NormalWeb"/>
        <w:spacing w:before="0" w:beforeAutospacing="0" w:after="0" w:afterAutospacing="0" w:line="360" w:lineRule="auto"/>
        <w:jc w:val="both"/>
        <w:rPr>
          <w:rFonts w:asciiTheme="majorBidi" w:eastAsiaTheme="minorHAnsi" w:hAnsiTheme="majorBidi" w:cstheme="majorBidi"/>
          <w:b/>
          <w:bCs/>
          <w:color w:val="000000" w:themeColor="text1"/>
        </w:rPr>
      </w:pPr>
      <w:r w:rsidRPr="00390AAE">
        <w:rPr>
          <w:rFonts w:asciiTheme="majorBidi" w:eastAsiaTheme="minorHAnsi" w:hAnsiTheme="majorBidi" w:cstheme="majorBidi"/>
          <w:b/>
          <w:bCs/>
          <w:color w:val="000000" w:themeColor="text1"/>
        </w:rPr>
        <w:t xml:space="preserve">Conclusion </w:t>
      </w:r>
    </w:p>
    <w:p w14:paraId="435FF59E" w14:textId="0842E885" w:rsidR="0092071E" w:rsidRPr="002F25DA" w:rsidRDefault="000B6443" w:rsidP="003D2827">
      <w:pPr>
        <w:pStyle w:val="NormalWeb"/>
        <w:spacing w:before="0" w:beforeAutospacing="0" w:after="0" w:afterAutospacing="0" w:line="360" w:lineRule="auto"/>
        <w:jc w:val="both"/>
        <w:rPr>
          <w:rFonts w:asciiTheme="majorBidi" w:eastAsiaTheme="minorHAnsi" w:hAnsiTheme="majorBidi" w:cstheme="majorBidi"/>
          <w:b/>
          <w:bCs/>
          <w:color w:val="000000" w:themeColor="text1"/>
        </w:rPr>
      </w:pPr>
      <w:del w:id="251" w:author="digi max" w:date="2022-01-02T12:07:00Z">
        <w:r w:rsidRPr="00390AAE" w:rsidDel="002421D2">
          <w:rPr>
            <w:rFonts w:asciiTheme="majorBidi" w:eastAsiaTheme="minorHAnsi" w:hAnsiTheme="majorBidi" w:cstheme="majorBidi"/>
            <w:color w:val="000000" w:themeColor="text1"/>
          </w:rPr>
          <w:delText xml:space="preserve">According to the </w:delText>
        </w:r>
        <w:r w:rsidR="00C04108" w:rsidRPr="00390AAE" w:rsidDel="002421D2">
          <w:rPr>
            <w:rFonts w:asciiTheme="majorBidi" w:eastAsiaTheme="minorHAnsi" w:hAnsiTheme="majorBidi" w:cstheme="majorBidi"/>
            <w:color w:val="FF0000"/>
          </w:rPr>
          <w:delText>findings</w:delText>
        </w:r>
        <w:r w:rsidRPr="00390AAE" w:rsidDel="002421D2">
          <w:rPr>
            <w:rFonts w:asciiTheme="majorBidi" w:eastAsiaTheme="minorHAnsi" w:hAnsiTheme="majorBidi" w:cstheme="majorBidi"/>
            <w:color w:val="FF0000"/>
          </w:rPr>
          <w:delText xml:space="preserve"> </w:delText>
        </w:r>
        <w:r w:rsidRPr="00390AAE" w:rsidDel="002421D2">
          <w:rPr>
            <w:rFonts w:asciiTheme="majorBidi" w:eastAsiaTheme="minorHAnsi" w:hAnsiTheme="majorBidi" w:cstheme="majorBidi"/>
            <w:color w:val="000000" w:themeColor="text1"/>
          </w:rPr>
          <w:delText xml:space="preserve">of </w:delText>
        </w:r>
        <w:r w:rsidR="00EF78CF" w:rsidDel="002421D2">
          <w:rPr>
            <w:rFonts w:asciiTheme="majorBidi" w:eastAsiaTheme="minorHAnsi" w:hAnsiTheme="majorBidi" w:cstheme="majorBidi"/>
            <w:color w:val="FF0000"/>
          </w:rPr>
          <w:delText xml:space="preserve">the </w:delText>
        </w:r>
        <w:r w:rsidR="00C04108" w:rsidRPr="00390AAE" w:rsidDel="002421D2">
          <w:rPr>
            <w:rFonts w:asciiTheme="majorBidi" w:eastAsiaTheme="minorHAnsi" w:hAnsiTheme="majorBidi" w:cstheme="majorBidi"/>
            <w:color w:val="FF0000"/>
          </w:rPr>
          <w:delText>latest</w:delText>
        </w:r>
        <w:r w:rsidRPr="00390AAE" w:rsidDel="002421D2">
          <w:rPr>
            <w:rFonts w:asciiTheme="majorBidi" w:eastAsiaTheme="minorHAnsi" w:hAnsiTheme="majorBidi" w:cstheme="majorBidi"/>
            <w:color w:val="000000" w:themeColor="text1"/>
          </w:rPr>
          <w:delText xml:space="preserve"> studies, high</w:delText>
        </w:r>
      </w:del>
      <w:ins w:id="252" w:author="digi max" w:date="2022-01-02T12:07:00Z">
        <w:r w:rsidR="002421D2">
          <w:rPr>
            <w:rFonts w:asciiTheme="majorBidi" w:eastAsiaTheme="minorHAnsi" w:hAnsiTheme="majorBidi" w:cstheme="majorBidi"/>
            <w:color w:val="000000" w:themeColor="text1"/>
          </w:rPr>
          <w:t>H</w:t>
        </w:r>
        <w:r w:rsidR="002421D2" w:rsidRPr="00390AAE">
          <w:rPr>
            <w:rFonts w:asciiTheme="majorBidi" w:eastAsiaTheme="minorHAnsi" w:hAnsiTheme="majorBidi" w:cstheme="majorBidi"/>
            <w:color w:val="000000" w:themeColor="text1"/>
          </w:rPr>
          <w:t>igh</w:t>
        </w:r>
      </w:ins>
      <w:r w:rsidRPr="00390AAE">
        <w:rPr>
          <w:rFonts w:asciiTheme="majorBidi" w:eastAsiaTheme="minorHAnsi" w:hAnsiTheme="majorBidi" w:cstheme="majorBidi"/>
          <w:color w:val="000000" w:themeColor="text1"/>
        </w:rPr>
        <w:t xml:space="preserve">-resolution arrays </w:t>
      </w:r>
      <w:del w:id="253" w:author="digi max" w:date="2022-01-02T12:07:00Z">
        <w:r w:rsidR="00C04108" w:rsidRPr="00390AAE" w:rsidDel="002421D2">
          <w:rPr>
            <w:rFonts w:asciiTheme="majorBidi" w:eastAsiaTheme="minorHAnsi" w:hAnsiTheme="majorBidi" w:cstheme="majorBidi"/>
            <w:color w:val="FF0000"/>
          </w:rPr>
          <w:delText>might</w:delText>
        </w:r>
        <w:r w:rsidRPr="00390AAE" w:rsidDel="002421D2">
          <w:rPr>
            <w:rFonts w:asciiTheme="majorBidi" w:eastAsiaTheme="minorHAnsi" w:hAnsiTheme="majorBidi" w:cstheme="majorBidi"/>
            <w:color w:val="000000" w:themeColor="text1"/>
          </w:rPr>
          <w:delText xml:space="preserve"> be shown</w:delText>
        </w:r>
      </w:del>
      <w:ins w:id="254" w:author="digi max" w:date="2022-01-02T12:07:00Z">
        <w:r w:rsidR="002421D2">
          <w:rPr>
            <w:rFonts w:asciiTheme="majorBidi" w:eastAsiaTheme="minorHAnsi" w:hAnsiTheme="majorBidi" w:cstheme="majorBidi"/>
            <w:color w:val="FF0000"/>
          </w:rPr>
          <w:t>may</w:t>
        </w:r>
      </w:ins>
      <w:r w:rsidRPr="00390AAE">
        <w:rPr>
          <w:rFonts w:asciiTheme="majorBidi" w:eastAsiaTheme="minorHAnsi" w:hAnsiTheme="majorBidi" w:cstheme="majorBidi"/>
          <w:color w:val="000000" w:themeColor="text1"/>
        </w:rPr>
        <w:t xml:space="preserve"> </w:t>
      </w:r>
      <w:r w:rsidR="003D2827" w:rsidRPr="003D2827">
        <w:rPr>
          <w:rFonts w:asciiTheme="majorBidi" w:eastAsiaTheme="minorHAnsi" w:hAnsiTheme="majorBidi" w:cstheme="majorBidi"/>
          <w:color w:val="FF0000"/>
        </w:rPr>
        <w:t>specially</w:t>
      </w:r>
      <w:r w:rsidRPr="003D2827">
        <w:rPr>
          <w:rFonts w:asciiTheme="majorBidi" w:eastAsiaTheme="minorHAnsi" w:hAnsiTheme="majorBidi" w:cstheme="majorBidi"/>
          <w:color w:val="FF0000"/>
        </w:rPr>
        <w:t xml:space="preserve"> </w:t>
      </w:r>
      <w:del w:id="255" w:author="digi max" w:date="2022-01-02T12:07:00Z">
        <w:r w:rsidRPr="00390AAE" w:rsidDel="002421D2">
          <w:rPr>
            <w:rFonts w:asciiTheme="majorBidi" w:eastAsiaTheme="minorHAnsi" w:hAnsiTheme="majorBidi" w:cstheme="majorBidi"/>
            <w:color w:val="000000" w:themeColor="text1"/>
          </w:rPr>
          <w:delText xml:space="preserve">to </w:delText>
        </w:r>
      </w:del>
      <w:r w:rsidRPr="00390AAE">
        <w:rPr>
          <w:rFonts w:asciiTheme="majorBidi" w:eastAsiaTheme="minorHAnsi" w:hAnsiTheme="majorBidi" w:cstheme="majorBidi"/>
          <w:color w:val="000000" w:themeColor="text1"/>
        </w:rPr>
        <w:t xml:space="preserve">prevent fetal malformations. Until now, normal prenatal chromosome analysis has been </w:t>
      </w:r>
      <w:ins w:id="256" w:author="digi max" w:date="2022-01-02T12:07:00Z">
        <w:r w:rsidR="002421D2">
          <w:rPr>
            <w:rFonts w:asciiTheme="majorBidi" w:eastAsiaTheme="minorHAnsi" w:hAnsiTheme="majorBidi" w:cstheme="majorBidi"/>
            <w:color w:val="000000" w:themeColor="text1"/>
          </w:rPr>
          <w:t xml:space="preserve">shown </w:t>
        </w:r>
      </w:ins>
      <w:r w:rsidRPr="00390AAE">
        <w:rPr>
          <w:rFonts w:asciiTheme="majorBidi" w:eastAsiaTheme="minorHAnsi" w:hAnsiTheme="majorBidi" w:cstheme="majorBidi"/>
          <w:color w:val="000000" w:themeColor="text1"/>
        </w:rPr>
        <w:t>a relative</w:t>
      </w:r>
      <w:del w:id="257" w:author="digi max" w:date="2022-01-02T12:08:00Z">
        <w:r w:rsidRPr="00390AAE" w:rsidDel="002421D2">
          <w:rPr>
            <w:rFonts w:asciiTheme="majorBidi" w:eastAsiaTheme="minorHAnsi" w:hAnsiTheme="majorBidi" w:cstheme="majorBidi"/>
            <w:color w:val="000000" w:themeColor="text1"/>
          </w:rPr>
          <w:delText>ly</w:delText>
        </w:r>
      </w:del>
      <w:r w:rsidRPr="00390AAE">
        <w:rPr>
          <w:rFonts w:asciiTheme="majorBidi" w:eastAsiaTheme="minorHAnsi" w:hAnsiTheme="majorBidi" w:cstheme="majorBidi"/>
          <w:color w:val="000000" w:themeColor="text1"/>
        </w:rPr>
        <w:t xml:space="preserve"> standard method, but CGH may be helpful to specialists in diagnosing chromosomal abnormalities, especially </w:t>
      </w:r>
      <w:ins w:id="258" w:author="digi max" w:date="2022-01-02T12:09:00Z">
        <w:r w:rsidR="009A4463">
          <w:rPr>
            <w:rFonts w:asciiTheme="majorBidi" w:eastAsiaTheme="minorHAnsi" w:hAnsiTheme="majorBidi" w:cstheme="majorBidi"/>
            <w:color w:val="000000" w:themeColor="text1"/>
          </w:rPr>
          <w:t xml:space="preserve">in </w:t>
        </w:r>
      </w:ins>
      <w:r w:rsidRPr="00390AAE">
        <w:rPr>
          <w:rFonts w:asciiTheme="majorBidi" w:eastAsiaTheme="minorHAnsi" w:hAnsiTheme="majorBidi" w:cstheme="majorBidi"/>
          <w:color w:val="000000" w:themeColor="text1"/>
        </w:rPr>
        <w:t>unknown chromosomal abnormalities.</w:t>
      </w:r>
    </w:p>
    <w:p w14:paraId="71B48BCF" w14:textId="77777777" w:rsidR="002F25DA" w:rsidRDefault="002F25DA" w:rsidP="003D2827">
      <w:pPr>
        <w:spacing w:after="0" w:line="360" w:lineRule="auto"/>
        <w:jc w:val="both"/>
        <w:rPr>
          <w:rFonts w:asciiTheme="majorBidi" w:hAnsiTheme="majorBidi" w:cstheme="majorBidi"/>
          <w:b/>
          <w:bCs/>
          <w:sz w:val="24"/>
          <w:szCs w:val="24"/>
        </w:rPr>
      </w:pPr>
    </w:p>
    <w:p w14:paraId="4988B18B" w14:textId="77777777" w:rsidR="002F25DA" w:rsidRDefault="002F25DA" w:rsidP="003D2827">
      <w:pPr>
        <w:spacing w:after="0" w:line="360" w:lineRule="auto"/>
        <w:jc w:val="both"/>
        <w:rPr>
          <w:rFonts w:asciiTheme="majorBidi" w:hAnsiTheme="majorBidi" w:cstheme="majorBidi"/>
          <w:b/>
          <w:bCs/>
          <w:sz w:val="24"/>
          <w:szCs w:val="24"/>
        </w:rPr>
      </w:pPr>
    </w:p>
    <w:p w14:paraId="2D18792E" w14:textId="77777777" w:rsidR="002F25DA" w:rsidRDefault="002F25DA" w:rsidP="003D2827">
      <w:pPr>
        <w:spacing w:after="0" w:line="360" w:lineRule="auto"/>
        <w:jc w:val="both"/>
        <w:rPr>
          <w:rFonts w:asciiTheme="majorBidi" w:hAnsiTheme="majorBidi" w:cstheme="majorBidi"/>
          <w:b/>
          <w:bCs/>
          <w:sz w:val="24"/>
          <w:szCs w:val="24"/>
        </w:rPr>
      </w:pPr>
    </w:p>
    <w:p w14:paraId="2078551D" w14:textId="77777777" w:rsidR="002F25DA" w:rsidRDefault="002F25DA" w:rsidP="003D2827">
      <w:pPr>
        <w:spacing w:after="0" w:line="360" w:lineRule="auto"/>
        <w:jc w:val="both"/>
        <w:rPr>
          <w:rFonts w:asciiTheme="majorBidi" w:hAnsiTheme="majorBidi" w:cstheme="majorBidi"/>
          <w:b/>
          <w:bCs/>
          <w:sz w:val="24"/>
          <w:szCs w:val="24"/>
        </w:rPr>
      </w:pPr>
    </w:p>
    <w:p w14:paraId="38567CDB" w14:textId="77777777" w:rsidR="002F25DA" w:rsidDel="009A4463" w:rsidRDefault="002F25DA" w:rsidP="003D2827">
      <w:pPr>
        <w:spacing w:after="0" w:line="360" w:lineRule="auto"/>
        <w:jc w:val="both"/>
        <w:rPr>
          <w:del w:id="259" w:author="digi max" w:date="2022-01-02T12:08:00Z"/>
          <w:rFonts w:asciiTheme="majorBidi" w:hAnsiTheme="majorBidi" w:cstheme="majorBidi"/>
          <w:b/>
          <w:bCs/>
          <w:sz w:val="24"/>
          <w:szCs w:val="24"/>
        </w:rPr>
      </w:pPr>
    </w:p>
    <w:p w14:paraId="5CE46614" w14:textId="4E71D51D" w:rsidR="002F25DA" w:rsidDel="009A4463" w:rsidRDefault="002F25DA" w:rsidP="003D2827">
      <w:pPr>
        <w:spacing w:after="0" w:line="360" w:lineRule="auto"/>
        <w:jc w:val="both"/>
        <w:rPr>
          <w:del w:id="260" w:author="digi max" w:date="2022-01-02T12:08:00Z"/>
          <w:rFonts w:asciiTheme="majorBidi" w:hAnsiTheme="majorBidi" w:cstheme="majorBidi"/>
          <w:b/>
          <w:bCs/>
          <w:sz w:val="24"/>
          <w:szCs w:val="24"/>
        </w:rPr>
      </w:pPr>
    </w:p>
    <w:p w14:paraId="5552E2E6" w14:textId="26DBF270" w:rsidR="009A4463" w:rsidRDefault="009A4463" w:rsidP="003D2827">
      <w:pPr>
        <w:spacing w:after="0" w:line="360" w:lineRule="auto"/>
        <w:jc w:val="both"/>
        <w:rPr>
          <w:ins w:id="261" w:author="digi max" w:date="2022-01-02T12:08:00Z"/>
          <w:rFonts w:asciiTheme="majorBidi" w:hAnsiTheme="majorBidi" w:cstheme="majorBidi"/>
          <w:b/>
          <w:bCs/>
          <w:sz w:val="24"/>
          <w:szCs w:val="24"/>
        </w:rPr>
      </w:pPr>
    </w:p>
    <w:p w14:paraId="5EF06749" w14:textId="0179EBCF" w:rsidR="009A4463" w:rsidRDefault="009A4463" w:rsidP="003D2827">
      <w:pPr>
        <w:spacing w:after="0" w:line="360" w:lineRule="auto"/>
        <w:jc w:val="both"/>
        <w:rPr>
          <w:ins w:id="262" w:author="digi max" w:date="2022-01-02T12:08:00Z"/>
          <w:rFonts w:asciiTheme="majorBidi" w:hAnsiTheme="majorBidi" w:cstheme="majorBidi"/>
          <w:b/>
          <w:bCs/>
          <w:sz w:val="24"/>
          <w:szCs w:val="24"/>
        </w:rPr>
      </w:pPr>
    </w:p>
    <w:p w14:paraId="3D582251" w14:textId="77777777" w:rsidR="009A4463" w:rsidRDefault="009A4463" w:rsidP="003D2827">
      <w:pPr>
        <w:spacing w:after="0" w:line="360" w:lineRule="auto"/>
        <w:jc w:val="both"/>
        <w:rPr>
          <w:rFonts w:asciiTheme="majorBidi" w:hAnsiTheme="majorBidi" w:cstheme="majorBidi"/>
          <w:b/>
          <w:bCs/>
          <w:sz w:val="24"/>
          <w:szCs w:val="24"/>
        </w:rPr>
      </w:pPr>
    </w:p>
    <w:p w14:paraId="2B7B6B4D" w14:textId="77777777" w:rsidR="009A4463" w:rsidRDefault="009A4463">
      <w:pPr>
        <w:rPr>
          <w:rFonts w:asciiTheme="majorBidi" w:hAnsiTheme="majorBidi" w:cstheme="majorBidi"/>
          <w:b/>
          <w:bCs/>
          <w:sz w:val="24"/>
          <w:szCs w:val="24"/>
        </w:rPr>
      </w:pPr>
      <w:r>
        <w:rPr>
          <w:rFonts w:asciiTheme="majorBidi" w:hAnsiTheme="majorBidi" w:cstheme="majorBidi"/>
          <w:b/>
          <w:bCs/>
          <w:sz w:val="24"/>
          <w:szCs w:val="24"/>
        </w:rPr>
        <w:br w:type="page"/>
      </w:r>
    </w:p>
    <w:p w14:paraId="535E925A" w14:textId="4B16244D" w:rsidR="007E6CDD" w:rsidRPr="00390AAE" w:rsidRDefault="007E6CDD" w:rsidP="003D2827">
      <w:pPr>
        <w:spacing w:after="0" w:line="360" w:lineRule="auto"/>
        <w:jc w:val="both"/>
        <w:rPr>
          <w:rFonts w:asciiTheme="majorBidi" w:eastAsia="Times New Roman" w:hAnsiTheme="majorBidi" w:cstheme="majorBidi"/>
          <w:color w:val="000000" w:themeColor="text1"/>
          <w:kern w:val="36"/>
          <w:sz w:val="24"/>
          <w:szCs w:val="24"/>
        </w:rPr>
      </w:pPr>
      <w:r w:rsidRPr="00390AAE">
        <w:rPr>
          <w:rFonts w:asciiTheme="majorBidi" w:hAnsiTheme="majorBidi" w:cstheme="majorBidi"/>
          <w:b/>
          <w:bCs/>
          <w:sz w:val="24"/>
          <w:szCs w:val="24"/>
        </w:rPr>
        <w:lastRenderedPageBreak/>
        <w:t>Declarations</w:t>
      </w:r>
    </w:p>
    <w:p w14:paraId="6E216C5F" w14:textId="77777777" w:rsidR="007E6CDD" w:rsidRPr="00390AAE" w:rsidRDefault="007E6CDD" w:rsidP="003D2827">
      <w:pPr>
        <w:spacing w:after="0" w:line="360" w:lineRule="auto"/>
        <w:jc w:val="both"/>
        <w:rPr>
          <w:rFonts w:asciiTheme="majorBidi" w:hAnsiTheme="majorBidi" w:cstheme="majorBidi"/>
          <w:b/>
          <w:bCs/>
          <w:sz w:val="24"/>
          <w:szCs w:val="24"/>
        </w:rPr>
      </w:pPr>
      <w:r w:rsidRPr="00390AAE">
        <w:rPr>
          <w:rFonts w:asciiTheme="majorBidi" w:hAnsiTheme="majorBidi" w:cstheme="majorBidi"/>
          <w:b/>
          <w:bCs/>
          <w:sz w:val="24"/>
          <w:szCs w:val="24"/>
        </w:rPr>
        <w:t>Authors’ contributions</w:t>
      </w:r>
    </w:p>
    <w:p w14:paraId="13476503" w14:textId="677BD934" w:rsidR="007E6CDD" w:rsidRPr="00390AAE" w:rsidRDefault="007E6CDD" w:rsidP="003D2827">
      <w:pPr>
        <w:spacing w:after="0" w:line="360" w:lineRule="auto"/>
        <w:jc w:val="both"/>
        <w:rPr>
          <w:rStyle w:val="Strong"/>
          <w:rFonts w:asciiTheme="majorBidi" w:hAnsiTheme="majorBidi" w:cstheme="majorBidi"/>
          <w:sz w:val="24"/>
          <w:szCs w:val="24"/>
        </w:rPr>
      </w:pPr>
      <w:r w:rsidRPr="00390AAE">
        <w:rPr>
          <w:rFonts w:asciiTheme="majorBidi" w:hAnsiTheme="majorBidi" w:cstheme="majorBidi"/>
          <w:color w:val="000000" w:themeColor="text1"/>
          <w:sz w:val="24"/>
          <w:szCs w:val="24"/>
        </w:rPr>
        <w:t xml:space="preserve">S. M. and E. SH. have made contributions to the writing of the manuscript. F. M. and N. S. have made contributions to the design of the tables and the revision of the manuscript. M. B. and E. SH. have made contribution to the analysis of the </w:t>
      </w:r>
      <w:r w:rsidR="006E2EDC" w:rsidRPr="00390AAE">
        <w:rPr>
          <w:rFonts w:asciiTheme="majorBidi" w:hAnsiTheme="majorBidi" w:cstheme="majorBidi"/>
          <w:color w:val="000000" w:themeColor="text1"/>
          <w:sz w:val="24"/>
          <w:szCs w:val="24"/>
        </w:rPr>
        <w:t>data</w:t>
      </w:r>
      <w:r w:rsidRPr="00390AAE">
        <w:rPr>
          <w:rFonts w:asciiTheme="majorBidi" w:hAnsiTheme="majorBidi" w:cstheme="majorBidi"/>
          <w:color w:val="000000" w:themeColor="text1"/>
          <w:sz w:val="24"/>
          <w:szCs w:val="24"/>
        </w:rPr>
        <w:t>. All authors have approved the submitted version of the article and have agreed to be personally accountable for the author’s own contributions and to ensure that questions related to the accuracy or integrity of any part of the work. All authors read and approved the final manuscript.</w:t>
      </w:r>
    </w:p>
    <w:p w14:paraId="34FAD82A" w14:textId="77777777" w:rsidR="007E6CDD" w:rsidRPr="00390AAE" w:rsidRDefault="007E6CDD" w:rsidP="003D2827">
      <w:pPr>
        <w:spacing w:after="0" w:line="360" w:lineRule="auto"/>
        <w:jc w:val="both"/>
        <w:rPr>
          <w:rStyle w:val="Strong"/>
          <w:rFonts w:asciiTheme="majorBidi" w:hAnsiTheme="majorBidi" w:cstheme="majorBidi"/>
          <w:color w:val="0E101A"/>
          <w:sz w:val="24"/>
          <w:szCs w:val="24"/>
        </w:rPr>
      </w:pPr>
      <w:r w:rsidRPr="00390AAE">
        <w:rPr>
          <w:rStyle w:val="Strong"/>
          <w:rFonts w:asciiTheme="majorBidi" w:hAnsiTheme="majorBidi" w:cstheme="majorBidi"/>
          <w:color w:val="0E101A"/>
          <w:sz w:val="24"/>
          <w:szCs w:val="24"/>
        </w:rPr>
        <w:t>Funding</w:t>
      </w:r>
    </w:p>
    <w:p w14:paraId="1643A651" w14:textId="77777777" w:rsidR="007E6CDD" w:rsidRPr="00390AAE" w:rsidRDefault="007E6CDD" w:rsidP="003D2827">
      <w:pPr>
        <w:spacing w:after="0" w:line="360" w:lineRule="auto"/>
        <w:jc w:val="both"/>
        <w:rPr>
          <w:rStyle w:val="Strong"/>
          <w:rFonts w:asciiTheme="majorBidi" w:hAnsiTheme="majorBidi" w:cstheme="majorBidi"/>
          <w:b w:val="0"/>
          <w:bCs w:val="0"/>
          <w:color w:val="0E101A"/>
          <w:sz w:val="24"/>
          <w:szCs w:val="24"/>
        </w:rPr>
      </w:pPr>
      <w:r w:rsidRPr="00390AAE">
        <w:rPr>
          <w:rFonts w:asciiTheme="majorBidi" w:hAnsiTheme="majorBidi" w:cstheme="majorBidi"/>
          <w:sz w:val="24"/>
          <w:szCs w:val="24"/>
        </w:rPr>
        <w:t>Not applicable</w:t>
      </w:r>
      <w:r w:rsidRPr="00390AAE">
        <w:rPr>
          <w:rStyle w:val="Strong"/>
          <w:rFonts w:asciiTheme="majorBidi" w:hAnsiTheme="majorBidi" w:cstheme="majorBidi"/>
          <w:color w:val="0E101A"/>
          <w:sz w:val="24"/>
          <w:szCs w:val="24"/>
        </w:rPr>
        <w:t>.</w:t>
      </w:r>
    </w:p>
    <w:p w14:paraId="3C5029D9" w14:textId="77777777" w:rsidR="007E6CDD" w:rsidRPr="00390AAE" w:rsidRDefault="007E6CDD" w:rsidP="003D2827">
      <w:pPr>
        <w:spacing w:after="0" w:line="360" w:lineRule="auto"/>
        <w:jc w:val="both"/>
        <w:rPr>
          <w:rStyle w:val="Strong"/>
          <w:rFonts w:asciiTheme="majorBidi" w:hAnsiTheme="majorBidi" w:cstheme="majorBidi"/>
          <w:color w:val="0E101A"/>
          <w:sz w:val="24"/>
          <w:szCs w:val="24"/>
        </w:rPr>
      </w:pPr>
      <w:r w:rsidRPr="00390AAE">
        <w:rPr>
          <w:rStyle w:val="Strong"/>
          <w:rFonts w:asciiTheme="majorBidi" w:hAnsiTheme="majorBidi" w:cstheme="majorBidi"/>
          <w:color w:val="0E101A"/>
          <w:sz w:val="24"/>
          <w:szCs w:val="24"/>
        </w:rPr>
        <w:t>Availability of data and materials</w:t>
      </w:r>
    </w:p>
    <w:p w14:paraId="6A623B0D" w14:textId="77777777" w:rsidR="007E6CDD" w:rsidRPr="0010074D" w:rsidRDefault="007E6CDD" w:rsidP="003D2827">
      <w:pPr>
        <w:spacing w:after="0" w:line="360" w:lineRule="auto"/>
        <w:jc w:val="both"/>
        <w:rPr>
          <w:rStyle w:val="Strong"/>
          <w:rFonts w:asciiTheme="majorBidi" w:hAnsiTheme="majorBidi" w:cstheme="majorBidi"/>
          <w:b w:val="0"/>
          <w:bCs w:val="0"/>
          <w:color w:val="0E101A"/>
          <w:sz w:val="24"/>
          <w:szCs w:val="24"/>
        </w:rPr>
      </w:pPr>
      <w:r w:rsidRPr="0010074D">
        <w:rPr>
          <w:rStyle w:val="Strong"/>
          <w:rFonts w:asciiTheme="majorBidi" w:hAnsiTheme="majorBidi" w:cstheme="majorBidi"/>
          <w:b w:val="0"/>
          <w:bCs w:val="0"/>
          <w:color w:val="0E101A"/>
          <w:sz w:val="24"/>
          <w:szCs w:val="24"/>
        </w:rPr>
        <w:t>The datasets used and/or analyzed during the current study are available from the corresponding author on reasonable request.</w:t>
      </w:r>
    </w:p>
    <w:p w14:paraId="55805E07" w14:textId="77777777" w:rsidR="007E6CDD" w:rsidRPr="00390AAE" w:rsidRDefault="007E6CDD" w:rsidP="003D2827">
      <w:pPr>
        <w:spacing w:after="0" w:line="360" w:lineRule="auto"/>
        <w:jc w:val="both"/>
        <w:rPr>
          <w:rStyle w:val="Strong"/>
          <w:rFonts w:asciiTheme="majorBidi" w:hAnsiTheme="majorBidi" w:cstheme="majorBidi"/>
          <w:color w:val="0E101A"/>
          <w:sz w:val="24"/>
          <w:szCs w:val="24"/>
        </w:rPr>
      </w:pPr>
      <w:r w:rsidRPr="00390AAE">
        <w:rPr>
          <w:rStyle w:val="Strong"/>
          <w:rFonts w:asciiTheme="majorBidi" w:hAnsiTheme="majorBidi" w:cstheme="majorBidi"/>
          <w:color w:val="0E101A"/>
          <w:sz w:val="24"/>
          <w:szCs w:val="24"/>
        </w:rPr>
        <w:t>Ethics approval and consent to participate</w:t>
      </w:r>
    </w:p>
    <w:p w14:paraId="38A4197F" w14:textId="77777777" w:rsidR="007E6CDD" w:rsidRPr="0010074D" w:rsidRDefault="007E6CDD" w:rsidP="003D2827">
      <w:pPr>
        <w:spacing w:after="0" w:line="360" w:lineRule="auto"/>
        <w:jc w:val="both"/>
        <w:rPr>
          <w:rStyle w:val="Strong"/>
          <w:rFonts w:asciiTheme="majorBidi" w:hAnsiTheme="majorBidi" w:cstheme="majorBidi"/>
          <w:b w:val="0"/>
          <w:bCs w:val="0"/>
          <w:color w:val="0E101A"/>
          <w:sz w:val="24"/>
          <w:szCs w:val="24"/>
        </w:rPr>
      </w:pPr>
      <w:r w:rsidRPr="0010074D">
        <w:rPr>
          <w:rStyle w:val="Strong"/>
          <w:rFonts w:asciiTheme="majorBidi" w:hAnsiTheme="majorBidi" w:cstheme="majorBidi"/>
          <w:b w:val="0"/>
          <w:bCs w:val="0"/>
          <w:color w:val="0E101A"/>
          <w:sz w:val="24"/>
          <w:szCs w:val="24"/>
        </w:rPr>
        <w:t xml:space="preserve">Not applicable. </w:t>
      </w:r>
    </w:p>
    <w:p w14:paraId="0A72E6A5" w14:textId="77777777" w:rsidR="007E6CDD" w:rsidRPr="00390AAE" w:rsidRDefault="007E6CDD" w:rsidP="003D2827">
      <w:pPr>
        <w:spacing w:after="0" w:line="360" w:lineRule="auto"/>
        <w:jc w:val="both"/>
        <w:rPr>
          <w:rStyle w:val="Strong"/>
          <w:rFonts w:asciiTheme="majorBidi" w:hAnsiTheme="majorBidi" w:cstheme="majorBidi"/>
          <w:color w:val="0E101A"/>
          <w:sz w:val="24"/>
          <w:szCs w:val="24"/>
        </w:rPr>
      </w:pPr>
      <w:r w:rsidRPr="00390AAE">
        <w:rPr>
          <w:rStyle w:val="Strong"/>
          <w:rFonts w:asciiTheme="majorBidi" w:hAnsiTheme="majorBidi" w:cstheme="majorBidi"/>
          <w:color w:val="0E101A"/>
          <w:sz w:val="24"/>
          <w:szCs w:val="24"/>
        </w:rPr>
        <w:t xml:space="preserve">Consent for publication </w:t>
      </w:r>
    </w:p>
    <w:p w14:paraId="750702AF" w14:textId="77777777" w:rsidR="007E6CDD" w:rsidRPr="0010074D" w:rsidRDefault="007E6CDD" w:rsidP="003D2827">
      <w:pPr>
        <w:spacing w:after="0" w:line="360" w:lineRule="auto"/>
        <w:jc w:val="both"/>
        <w:rPr>
          <w:rStyle w:val="Strong"/>
          <w:rFonts w:asciiTheme="majorBidi" w:hAnsiTheme="majorBidi" w:cstheme="majorBidi"/>
          <w:b w:val="0"/>
          <w:bCs w:val="0"/>
          <w:color w:val="0E101A"/>
          <w:sz w:val="24"/>
          <w:szCs w:val="24"/>
        </w:rPr>
      </w:pPr>
      <w:r w:rsidRPr="0010074D">
        <w:rPr>
          <w:rStyle w:val="Strong"/>
          <w:rFonts w:asciiTheme="majorBidi" w:hAnsiTheme="majorBidi" w:cstheme="majorBidi"/>
          <w:b w:val="0"/>
          <w:bCs w:val="0"/>
          <w:color w:val="0E101A"/>
          <w:sz w:val="24"/>
          <w:szCs w:val="24"/>
        </w:rPr>
        <w:t>Not applicable</w:t>
      </w:r>
    </w:p>
    <w:p w14:paraId="28FEDD00" w14:textId="77777777" w:rsidR="007E6CDD" w:rsidRPr="00390AAE" w:rsidRDefault="007E6CDD" w:rsidP="003D2827">
      <w:pPr>
        <w:spacing w:after="0" w:line="360" w:lineRule="auto"/>
        <w:jc w:val="both"/>
        <w:rPr>
          <w:rStyle w:val="Strong"/>
          <w:rFonts w:asciiTheme="majorBidi" w:hAnsiTheme="majorBidi" w:cstheme="majorBidi"/>
          <w:color w:val="0E101A"/>
          <w:sz w:val="24"/>
          <w:szCs w:val="24"/>
        </w:rPr>
      </w:pPr>
      <w:r w:rsidRPr="00390AAE">
        <w:rPr>
          <w:rStyle w:val="Strong"/>
          <w:rFonts w:asciiTheme="majorBidi" w:hAnsiTheme="majorBidi" w:cstheme="majorBidi"/>
          <w:color w:val="0E101A"/>
          <w:sz w:val="24"/>
          <w:szCs w:val="24"/>
        </w:rPr>
        <w:t>Competing interests</w:t>
      </w:r>
    </w:p>
    <w:p w14:paraId="5471125B" w14:textId="77777777" w:rsidR="007E6CDD" w:rsidRPr="00390AAE" w:rsidRDefault="007E6CDD" w:rsidP="003D2827">
      <w:pPr>
        <w:spacing w:after="0" w:line="360" w:lineRule="auto"/>
        <w:jc w:val="both"/>
        <w:rPr>
          <w:rStyle w:val="Strong"/>
          <w:rFonts w:asciiTheme="majorBidi" w:hAnsiTheme="majorBidi" w:cstheme="majorBidi"/>
          <w:b w:val="0"/>
          <w:bCs w:val="0"/>
          <w:sz w:val="24"/>
          <w:szCs w:val="24"/>
        </w:rPr>
      </w:pPr>
      <w:r w:rsidRPr="00390AAE">
        <w:rPr>
          <w:rFonts w:asciiTheme="majorBidi" w:hAnsiTheme="majorBidi" w:cstheme="majorBidi"/>
          <w:sz w:val="24"/>
          <w:szCs w:val="24"/>
        </w:rPr>
        <w:t>The authors declare that there is no competing interests.</w:t>
      </w:r>
    </w:p>
    <w:p w14:paraId="10DA003B" w14:textId="77777777" w:rsidR="007E6CDD" w:rsidRPr="00390AAE" w:rsidRDefault="007E6CDD" w:rsidP="003D2827">
      <w:pPr>
        <w:spacing w:after="0" w:line="360" w:lineRule="auto"/>
        <w:jc w:val="both"/>
        <w:rPr>
          <w:rStyle w:val="Strong"/>
          <w:rFonts w:asciiTheme="majorBidi" w:hAnsiTheme="majorBidi" w:cstheme="majorBidi"/>
          <w:sz w:val="24"/>
          <w:szCs w:val="24"/>
        </w:rPr>
      </w:pPr>
      <w:r w:rsidRPr="00390AAE">
        <w:rPr>
          <w:rStyle w:val="Strong"/>
          <w:rFonts w:asciiTheme="majorBidi" w:hAnsiTheme="majorBidi" w:cstheme="majorBidi"/>
          <w:sz w:val="24"/>
          <w:szCs w:val="24"/>
        </w:rPr>
        <w:t>Acknowledgements</w:t>
      </w:r>
    </w:p>
    <w:p w14:paraId="1647A2BD" w14:textId="77777777" w:rsidR="007E6CDD" w:rsidRPr="0010074D" w:rsidRDefault="007E6CDD" w:rsidP="003D2827">
      <w:pPr>
        <w:spacing w:after="0" w:line="360" w:lineRule="auto"/>
        <w:jc w:val="both"/>
        <w:rPr>
          <w:rStyle w:val="Strong"/>
          <w:rFonts w:asciiTheme="majorBidi" w:hAnsiTheme="majorBidi" w:cstheme="majorBidi"/>
          <w:b w:val="0"/>
          <w:bCs w:val="0"/>
          <w:color w:val="0E101A"/>
          <w:sz w:val="24"/>
          <w:szCs w:val="24"/>
        </w:rPr>
      </w:pPr>
      <w:r w:rsidRPr="0010074D">
        <w:rPr>
          <w:rStyle w:val="Strong"/>
          <w:rFonts w:asciiTheme="majorBidi" w:hAnsiTheme="majorBidi" w:cstheme="majorBidi"/>
          <w:b w:val="0"/>
          <w:bCs w:val="0"/>
          <w:color w:val="0E101A"/>
          <w:sz w:val="24"/>
          <w:szCs w:val="24"/>
        </w:rPr>
        <w:t>Not applicable</w:t>
      </w:r>
    </w:p>
    <w:p w14:paraId="553AF531" w14:textId="244CE4A9" w:rsidR="0010074D" w:rsidRDefault="0010074D">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br w:type="page"/>
      </w:r>
    </w:p>
    <w:p w14:paraId="5F5E461D" w14:textId="77777777" w:rsidR="002F25DA" w:rsidRDefault="002F25DA" w:rsidP="003D2827">
      <w:pPr>
        <w:spacing w:line="360" w:lineRule="auto"/>
        <w:rPr>
          <w:rFonts w:asciiTheme="majorBidi" w:hAnsiTheme="majorBidi" w:cstheme="majorBidi"/>
          <w:color w:val="000000" w:themeColor="text1"/>
          <w:sz w:val="24"/>
          <w:szCs w:val="24"/>
        </w:rPr>
      </w:pPr>
    </w:p>
    <w:tbl>
      <w:tblPr>
        <w:tblStyle w:val="TableGrid"/>
        <w:tblW w:w="0" w:type="auto"/>
        <w:jc w:val="center"/>
        <w:tblLook w:val="04A0" w:firstRow="1" w:lastRow="0" w:firstColumn="1" w:lastColumn="0" w:noHBand="0" w:noVBand="1"/>
      </w:tblPr>
      <w:tblGrid>
        <w:gridCol w:w="1527"/>
        <w:gridCol w:w="1847"/>
        <w:gridCol w:w="2175"/>
        <w:gridCol w:w="2175"/>
        <w:gridCol w:w="1626"/>
      </w:tblGrid>
      <w:tr w:rsidR="004327E4" w:rsidRPr="00350781" w14:paraId="2CEF9AA2" w14:textId="77777777" w:rsidTr="00842A60">
        <w:trPr>
          <w:trHeight w:val="368"/>
          <w:jc w:val="center"/>
        </w:trPr>
        <w:tc>
          <w:tcPr>
            <w:tcW w:w="9350" w:type="dxa"/>
            <w:gridSpan w:val="5"/>
            <w:vAlign w:val="center"/>
          </w:tcPr>
          <w:p w14:paraId="51DD2C0C" w14:textId="77777777" w:rsidR="004327E4" w:rsidRPr="00350781" w:rsidRDefault="004327E4" w:rsidP="003D2827">
            <w:pPr>
              <w:bidi/>
              <w:spacing w:line="360" w:lineRule="auto"/>
              <w:jc w:val="right"/>
              <w:rPr>
                <w:rFonts w:asciiTheme="majorBidi" w:hAnsiTheme="majorBidi" w:cstheme="majorBidi"/>
                <w:sz w:val="24"/>
                <w:szCs w:val="24"/>
                <w:lang w:bidi="fa-IR"/>
              </w:rPr>
            </w:pPr>
            <w:r w:rsidRPr="00350781">
              <w:rPr>
                <w:rFonts w:asciiTheme="majorBidi" w:hAnsiTheme="majorBidi" w:cstheme="majorBidi"/>
                <w:b/>
                <w:bCs/>
                <w:sz w:val="24"/>
                <w:szCs w:val="24"/>
              </w:rPr>
              <w:t>Table 1</w:t>
            </w:r>
            <w:r>
              <w:rPr>
                <w:rFonts w:asciiTheme="majorBidi" w:hAnsiTheme="majorBidi" w:cstheme="majorBidi"/>
                <w:b/>
                <w:bCs/>
                <w:sz w:val="24"/>
                <w:szCs w:val="24"/>
              </w:rPr>
              <w:t xml:space="preserve">. </w:t>
            </w:r>
            <w:r w:rsidRPr="00350781">
              <w:rPr>
                <w:rFonts w:asciiTheme="majorBidi" w:hAnsiTheme="majorBidi" w:cstheme="majorBidi"/>
                <w:b/>
                <w:bCs/>
                <w:sz w:val="24"/>
                <w:szCs w:val="24"/>
              </w:rPr>
              <w:t>Descriptive statistics of study variables</w:t>
            </w:r>
          </w:p>
        </w:tc>
      </w:tr>
      <w:tr w:rsidR="004327E4" w:rsidRPr="00350781" w14:paraId="13A42CAC" w14:textId="77777777" w:rsidTr="00842A60">
        <w:trPr>
          <w:trHeight w:val="268"/>
          <w:jc w:val="center"/>
        </w:trPr>
        <w:tc>
          <w:tcPr>
            <w:tcW w:w="3374" w:type="dxa"/>
            <w:gridSpan w:val="2"/>
            <w:vMerge w:val="restart"/>
            <w:vAlign w:val="center"/>
          </w:tcPr>
          <w:p w14:paraId="7F0BFD42" w14:textId="77777777" w:rsidR="004327E4" w:rsidRPr="00350781" w:rsidRDefault="004327E4" w:rsidP="003D2827">
            <w:pPr>
              <w:bidi/>
              <w:spacing w:line="360" w:lineRule="auto"/>
              <w:jc w:val="center"/>
              <w:rPr>
                <w:rFonts w:asciiTheme="majorBidi" w:hAnsiTheme="majorBidi" w:cstheme="majorBidi"/>
                <w:sz w:val="24"/>
                <w:szCs w:val="24"/>
                <w:rtl/>
                <w:lang w:bidi="fa-IR"/>
              </w:rPr>
            </w:pPr>
            <w:r>
              <w:rPr>
                <w:rFonts w:asciiTheme="majorBidi" w:hAnsiTheme="majorBidi" w:cstheme="majorBidi"/>
                <w:sz w:val="24"/>
                <w:szCs w:val="24"/>
                <w:lang w:bidi="fa-IR"/>
              </w:rPr>
              <w:t>V</w:t>
            </w:r>
            <w:r w:rsidRPr="00350781">
              <w:rPr>
                <w:rFonts w:asciiTheme="majorBidi" w:hAnsiTheme="majorBidi" w:cstheme="majorBidi"/>
                <w:sz w:val="24"/>
                <w:szCs w:val="24"/>
                <w:lang w:bidi="fa-IR"/>
              </w:rPr>
              <w:t>ariable</w:t>
            </w:r>
          </w:p>
        </w:tc>
        <w:tc>
          <w:tcPr>
            <w:tcW w:w="2175" w:type="dxa"/>
            <w:vAlign w:val="center"/>
          </w:tcPr>
          <w:p w14:paraId="09FFC6F7" w14:textId="77777777" w:rsidR="004327E4" w:rsidRPr="00350781" w:rsidRDefault="004327E4" w:rsidP="003D2827">
            <w:pPr>
              <w:bidi/>
              <w:spacing w:line="360" w:lineRule="auto"/>
              <w:jc w:val="center"/>
              <w:rPr>
                <w:rFonts w:asciiTheme="majorBidi" w:hAnsiTheme="majorBidi" w:cstheme="majorBidi"/>
                <w:sz w:val="24"/>
                <w:szCs w:val="24"/>
                <w:rtl/>
                <w:lang w:bidi="fa-IR"/>
              </w:rPr>
            </w:pPr>
            <w:r w:rsidRPr="00350781">
              <w:rPr>
                <w:rFonts w:asciiTheme="majorBidi" w:hAnsiTheme="majorBidi" w:cstheme="majorBidi"/>
                <w:sz w:val="24"/>
                <w:szCs w:val="24"/>
              </w:rPr>
              <w:t>karyotype</w:t>
            </w:r>
          </w:p>
        </w:tc>
        <w:tc>
          <w:tcPr>
            <w:tcW w:w="2175" w:type="dxa"/>
            <w:vAlign w:val="center"/>
          </w:tcPr>
          <w:p w14:paraId="34809A1E" w14:textId="77777777" w:rsidR="004327E4" w:rsidRPr="00350781" w:rsidRDefault="004327E4" w:rsidP="003D2827">
            <w:pPr>
              <w:bidi/>
              <w:spacing w:line="360" w:lineRule="auto"/>
              <w:jc w:val="center"/>
              <w:rPr>
                <w:rFonts w:asciiTheme="majorBidi" w:hAnsiTheme="majorBidi" w:cstheme="majorBidi"/>
                <w:sz w:val="24"/>
                <w:szCs w:val="24"/>
                <w:rtl/>
                <w:lang w:bidi="fa-IR"/>
              </w:rPr>
            </w:pPr>
            <w:r w:rsidRPr="00350781">
              <w:rPr>
                <w:rFonts w:asciiTheme="majorBidi" w:hAnsiTheme="majorBidi" w:cstheme="majorBidi"/>
                <w:sz w:val="24"/>
                <w:szCs w:val="24"/>
                <w:lang w:bidi="fa-IR"/>
              </w:rPr>
              <w:t>CGH</w:t>
            </w:r>
          </w:p>
        </w:tc>
        <w:tc>
          <w:tcPr>
            <w:tcW w:w="1626" w:type="dxa"/>
            <w:vAlign w:val="center"/>
          </w:tcPr>
          <w:p w14:paraId="44A54711" w14:textId="77777777" w:rsidR="004327E4" w:rsidRPr="00350781" w:rsidRDefault="004327E4" w:rsidP="003D2827">
            <w:pPr>
              <w:bidi/>
              <w:spacing w:line="360" w:lineRule="auto"/>
              <w:jc w:val="center"/>
              <w:rPr>
                <w:rFonts w:asciiTheme="majorBidi" w:hAnsiTheme="majorBidi" w:cstheme="majorBidi"/>
                <w:sz w:val="24"/>
                <w:szCs w:val="24"/>
                <w:lang w:bidi="fa-IR"/>
              </w:rPr>
            </w:pPr>
            <w:r w:rsidRPr="00350781">
              <w:rPr>
                <w:rFonts w:asciiTheme="majorBidi" w:hAnsiTheme="majorBidi" w:cstheme="majorBidi"/>
                <w:sz w:val="24"/>
                <w:szCs w:val="24"/>
                <w:lang w:bidi="fa-IR"/>
              </w:rPr>
              <w:t>p-value</w:t>
            </w:r>
          </w:p>
        </w:tc>
      </w:tr>
      <w:tr w:rsidR="004327E4" w:rsidRPr="00350781" w14:paraId="430F88AE" w14:textId="77777777" w:rsidTr="00842A60">
        <w:trPr>
          <w:trHeight w:val="280"/>
          <w:jc w:val="center"/>
        </w:trPr>
        <w:tc>
          <w:tcPr>
            <w:tcW w:w="3374" w:type="dxa"/>
            <w:gridSpan w:val="2"/>
            <w:vMerge/>
            <w:vAlign w:val="center"/>
          </w:tcPr>
          <w:p w14:paraId="1C527FA1" w14:textId="77777777" w:rsidR="004327E4" w:rsidRPr="00350781" w:rsidRDefault="004327E4" w:rsidP="003D2827">
            <w:pPr>
              <w:bidi/>
              <w:spacing w:line="360" w:lineRule="auto"/>
              <w:jc w:val="center"/>
              <w:rPr>
                <w:rFonts w:asciiTheme="majorBidi" w:hAnsiTheme="majorBidi" w:cstheme="majorBidi"/>
                <w:sz w:val="24"/>
                <w:szCs w:val="24"/>
                <w:rtl/>
                <w:lang w:bidi="fa-IR"/>
              </w:rPr>
            </w:pPr>
          </w:p>
        </w:tc>
        <w:tc>
          <w:tcPr>
            <w:tcW w:w="2175" w:type="dxa"/>
            <w:vAlign w:val="center"/>
          </w:tcPr>
          <w:p w14:paraId="23F6FF5C" w14:textId="77777777" w:rsidR="004327E4" w:rsidRPr="00350781" w:rsidRDefault="004327E4" w:rsidP="003D2827">
            <w:pPr>
              <w:bidi/>
              <w:spacing w:line="360" w:lineRule="auto"/>
              <w:jc w:val="center"/>
              <w:rPr>
                <w:rFonts w:asciiTheme="majorBidi" w:hAnsiTheme="majorBidi" w:cstheme="majorBidi"/>
                <w:sz w:val="24"/>
                <w:szCs w:val="24"/>
                <w:rtl/>
                <w:lang w:bidi="fa-IR"/>
              </w:rPr>
            </w:pPr>
            <w:r w:rsidRPr="00350781">
              <w:rPr>
                <w:rFonts w:asciiTheme="majorBidi" w:hAnsiTheme="majorBidi" w:cstheme="majorBidi"/>
                <w:sz w:val="24"/>
                <w:szCs w:val="24"/>
                <w:lang w:bidi="fa-IR"/>
              </w:rPr>
              <w:t>Frequency (percent)</w:t>
            </w:r>
          </w:p>
        </w:tc>
        <w:tc>
          <w:tcPr>
            <w:tcW w:w="2175" w:type="dxa"/>
            <w:vAlign w:val="center"/>
          </w:tcPr>
          <w:p w14:paraId="55AF24EB" w14:textId="77777777" w:rsidR="004327E4" w:rsidRPr="00350781" w:rsidRDefault="004327E4" w:rsidP="003D2827">
            <w:pPr>
              <w:bidi/>
              <w:spacing w:line="360" w:lineRule="auto"/>
              <w:jc w:val="center"/>
              <w:rPr>
                <w:rFonts w:asciiTheme="majorBidi" w:hAnsiTheme="majorBidi" w:cstheme="majorBidi"/>
                <w:sz w:val="24"/>
                <w:szCs w:val="24"/>
                <w:rtl/>
                <w:lang w:bidi="fa-IR"/>
              </w:rPr>
            </w:pPr>
            <w:r w:rsidRPr="00350781">
              <w:rPr>
                <w:rFonts w:asciiTheme="majorBidi" w:hAnsiTheme="majorBidi" w:cstheme="majorBidi"/>
                <w:sz w:val="24"/>
                <w:szCs w:val="24"/>
                <w:lang w:bidi="fa-IR"/>
              </w:rPr>
              <w:t>Frequency (percent)</w:t>
            </w:r>
          </w:p>
        </w:tc>
        <w:tc>
          <w:tcPr>
            <w:tcW w:w="1626" w:type="dxa"/>
            <w:vMerge w:val="restart"/>
            <w:vAlign w:val="center"/>
          </w:tcPr>
          <w:p w14:paraId="3B282390" w14:textId="77777777" w:rsidR="004327E4" w:rsidRPr="00350781" w:rsidRDefault="004327E4" w:rsidP="003D2827">
            <w:pPr>
              <w:bidi/>
              <w:spacing w:line="360" w:lineRule="auto"/>
              <w:rPr>
                <w:rFonts w:asciiTheme="majorBidi" w:hAnsiTheme="majorBidi" w:cstheme="majorBidi"/>
                <w:sz w:val="24"/>
                <w:szCs w:val="24"/>
                <w:rtl/>
                <w:lang w:bidi="fa-IR"/>
              </w:rPr>
            </w:pPr>
          </w:p>
          <w:p w14:paraId="0DE91D23" w14:textId="5F1B92E2" w:rsidR="004327E4" w:rsidRPr="00350781" w:rsidRDefault="009E2D91" w:rsidP="003D2827">
            <w:pPr>
              <w:bidi/>
              <w:spacing w:line="360" w:lineRule="auto"/>
              <w:jc w:val="center"/>
              <w:rPr>
                <w:rFonts w:asciiTheme="majorBidi" w:hAnsiTheme="majorBidi" w:cstheme="majorBidi"/>
                <w:sz w:val="24"/>
                <w:szCs w:val="24"/>
                <w:rtl/>
                <w:lang w:bidi="fa-IR"/>
              </w:rPr>
            </w:pPr>
            <w:r>
              <w:rPr>
                <w:rFonts w:asciiTheme="majorBidi" w:hAnsiTheme="majorBidi" w:cstheme="majorBidi"/>
                <w:sz w:val="24"/>
                <w:szCs w:val="24"/>
                <w:lang w:bidi="fa-IR"/>
              </w:rPr>
              <w:t>0.95</w:t>
            </w:r>
          </w:p>
        </w:tc>
      </w:tr>
      <w:tr w:rsidR="004327E4" w:rsidRPr="00350781" w14:paraId="59BEFD95" w14:textId="77777777" w:rsidTr="00842A60">
        <w:trPr>
          <w:trHeight w:val="280"/>
          <w:jc w:val="center"/>
        </w:trPr>
        <w:tc>
          <w:tcPr>
            <w:tcW w:w="1527" w:type="dxa"/>
            <w:vMerge w:val="restart"/>
            <w:vAlign w:val="center"/>
          </w:tcPr>
          <w:p w14:paraId="45FB4132" w14:textId="77777777" w:rsidR="004327E4" w:rsidRPr="00350781" w:rsidRDefault="004327E4" w:rsidP="003D2827">
            <w:pPr>
              <w:bidi/>
              <w:spacing w:line="360" w:lineRule="auto"/>
              <w:jc w:val="center"/>
              <w:rPr>
                <w:rFonts w:asciiTheme="majorBidi" w:hAnsiTheme="majorBidi" w:cstheme="majorBidi"/>
                <w:sz w:val="24"/>
                <w:szCs w:val="24"/>
                <w:lang w:bidi="fa-IR"/>
              </w:rPr>
            </w:pPr>
          </w:p>
          <w:p w14:paraId="5300E7AA" w14:textId="1CD27B1E" w:rsidR="004327E4" w:rsidRPr="00350781" w:rsidRDefault="00D95275" w:rsidP="003D2827">
            <w:pPr>
              <w:bidi/>
              <w:spacing w:line="360" w:lineRule="auto"/>
              <w:jc w:val="center"/>
              <w:rPr>
                <w:rFonts w:asciiTheme="majorBidi" w:hAnsiTheme="majorBidi" w:cstheme="majorBidi"/>
                <w:sz w:val="24"/>
                <w:szCs w:val="24"/>
                <w:rtl/>
                <w:lang w:bidi="fa-IR"/>
              </w:rPr>
            </w:pPr>
            <w:r>
              <w:rPr>
                <w:rFonts w:asciiTheme="majorBidi" w:hAnsiTheme="majorBidi" w:cstheme="majorBidi"/>
                <w:sz w:val="24"/>
                <w:szCs w:val="24"/>
              </w:rPr>
              <w:t>N</w:t>
            </w:r>
            <w:r w:rsidR="004327E4" w:rsidRPr="00350781">
              <w:rPr>
                <w:rFonts w:asciiTheme="majorBidi" w:hAnsiTheme="majorBidi" w:cstheme="majorBidi"/>
                <w:sz w:val="24"/>
                <w:szCs w:val="24"/>
              </w:rPr>
              <w:t>umber of gravities</w:t>
            </w:r>
          </w:p>
        </w:tc>
        <w:tc>
          <w:tcPr>
            <w:tcW w:w="1847" w:type="dxa"/>
            <w:vAlign w:val="center"/>
          </w:tcPr>
          <w:p w14:paraId="64C4500E" w14:textId="77777777" w:rsidR="004327E4" w:rsidRPr="00350781" w:rsidRDefault="004327E4" w:rsidP="003D2827">
            <w:pPr>
              <w:bidi/>
              <w:spacing w:line="360" w:lineRule="auto"/>
              <w:jc w:val="center"/>
              <w:rPr>
                <w:rFonts w:asciiTheme="majorBidi" w:hAnsiTheme="majorBidi" w:cstheme="majorBidi"/>
                <w:sz w:val="24"/>
                <w:szCs w:val="24"/>
                <w:rtl/>
                <w:lang w:bidi="fa-IR"/>
              </w:rPr>
            </w:pPr>
            <w:r>
              <w:rPr>
                <w:rFonts w:asciiTheme="majorBidi" w:hAnsiTheme="majorBidi" w:cstheme="majorBidi"/>
                <w:sz w:val="24"/>
                <w:szCs w:val="24"/>
                <w:lang w:bidi="fa-IR"/>
              </w:rPr>
              <w:t>1</w:t>
            </w:r>
          </w:p>
        </w:tc>
        <w:tc>
          <w:tcPr>
            <w:tcW w:w="2175" w:type="dxa"/>
            <w:vAlign w:val="center"/>
          </w:tcPr>
          <w:p w14:paraId="5A40071F" w14:textId="2C0BCF60" w:rsidR="004327E4" w:rsidRPr="00350781" w:rsidRDefault="004327E4" w:rsidP="003D2827">
            <w:pPr>
              <w:bidi/>
              <w:spacing w:line="360" w:lineRule="auto"/>
              <w:jc w:val="center"/>
              <w:rPr>
                <w:rFonts w:asciiTheme="majorBidi" w:hAnsiTheme="majorBidi" w:cstheme="majorBidi"/>
                <w:color w:val="010205"/>
                <w:sz w:val="24"/>
                <w:szCs w:val="24"/>
              </w:rPr>
            </w:pPr>
            <w:r w:rsidRPr="00350781">
              <w:rPr>
                <w:rFonts w:asciiTheme="majorBidi" w:hAnsiTheme="majorBidi" w:cstheme="majorBidi"/>
                <w:color w:val="010205"/>
                <w:sz w:val="24"/>
                <w:szCs w:val="24"/>
                <w:rtl/>
              </w:rPr>
              <w:t>(</w:t>
            </w:r>
            <w:r w:rsidR="009F310D">
              <w:rPr>
                <w:rFonts w:asciiTheme="majorBidi" w:hAnsiTheme="majorBidi" w:cstheme="majorBidi"/>
                <w:color w:val="010205"/>
                <w:sz w:val="24"/>
                <w:szCs w:val="24"/>
              </w:rPr>
              <w:t>31.3</w:t>
            </w:r>
            <w:r w:rsidRPr="00350781">
              <w:rPr>
                <w:rFonts w:asciiTheme="majorBidi" w:hAnsiTheme="majorBidi" w:cstheme="majorBidi"/>
                <w:color w:val="010205"/>
                <w:sz w:val="24"/>
                <w:szCs w:val="24"/>
                <w:rtl/>
              </w:rPr>
              <w:t>)</w:t>
            </w:r>
            <w:r w:rsidR="002F25DA">
              <w:rPr>
                <w:rFonts w:asciiTheme="majorBidi" w:hAnsiTheme="majorBidi" w:cstheme="majorBidi"/>
                <w:color w:val="010205"/>
                <w:sz w:val="24"/>
                <w:szCs w:val="24"/>
              </w:rPr>
              <w:t xml:space="preserve">40 </w:t>
            </w:r>
          </w:p>
        </w:tc>
        <w:tc>
          <w:tcPr>
            <w:tcW w:w="2175" w:type="dxa"/>
            <w:vAlign w:val="center"/>
          </w:tcPr>
          <w:p w14:paraId="655E0886" w14:textId="58B812CC" w:rsidR="004327E4" w:rsidRPr="00350781" w:rsidRDefault="004327E4" w:rsidP="003D2827">
            <w:pPr>
              <w:bidi/>
              <w:spacing w:line="360" w:lineRule="auto"/>
              <w:jc w:val="center"/>
              <w:rPr>
                <w:rFonts w:asciiTheme="majorBidi" w:hAnsiTheme="majorBidi" w:cstheme="majorBidi"/>
                <w:color w:val="010205"/>
                <w:sz w:val="24"/>
                <w:szCs w:val="24"/>
              </w:rPr>
            </w:pPr>
            <w:r w:rsidRPr="00350781">
              <w:rPr>
                <w:rFonts w:asciiTheme="majorBidi" w:hAnsiTheme="majorBidi" w:cstheme="majorBidi"/>
                <w:color w:val="010205"/>
                <w:sz w:val="24"/>
                <w:szCs w:val="24"/>
                <w:rtl/>
              </w:rPr>
              <w:t>(</w:t>
            </w:r>
            <w:r w:rsidR="009F310D">
              <w:rPr>
                <w:rFonts w:asciiTheme="majorBidi" w:hAnsiTheme="majorBidi" w:cstheme="majorBidi"/>
                <w:color w:val="010205"/>
                <w:sz w:val="24"/>
                <w:szCs w:val="24"/>
              </w:rPr>
              <w:t>32.8</w:t>
            </w:r>
            <w:r w:rsidRPr="00350781">
              <w:rPr>
                <w:rFonts w:asciiTheme="majorBidi" w:hAnsiTheme="majorBidi" w:cstheme="majorBidi"/>
                <w:color w:val="010205"/>
                <w:sz w:val="24"/>
                <w:szCs w:val="24"/>
                <w:rtl/>
              </w:rPr>
              <w:t>)</w:t>
            </w:r>
            <w:r w:rsidR="009F310D">
              <w:rPr>
                <w:rFonts w:asciiTheme="majorBidi" w:hAnsiTheme="majorBidi" w:cstheme="majorBidi"/>
                <w:color w:val="010205"/>
                <w:sz w:val="24"/>
                <w:szCs w:val="24"/>
              </w:rPr>
              <w:t xml:space="preserve">39 </w:t>
            </w:r>
          </w:p>
        </w:tc>
        <w:tc>
          <w:tcPr>
            <w:tcW w:w="1626" w:type="dxa"/>
            <w:vMerge/>
            <w:vAlign w:val="center"/>
          </w:tcPr>
          <w:p w14:paraId="6379FBD5" w14:textId="77777777" w:rsidR="004327E4" w:rsidRPr="00350781" w:rsidRDefault="004327E4" w:rsidP="003D2827">
            <w:pPr>
              <w:bidi/>
              <w:spacing w:line="360" w:lineRule="auto"/>
              <w:jc w:val="center"/>
              <w:rPr>
                <w:rFonts w:asciiTheme="majorBidi" w:eastAsia="Calibri" w:hAnsiTheme="majorBidi" w:cstheme="majorBidi"/>
                <w:sz w:val="24"/>
                <w:szCs w:val="24"/>
                <w:rtl/>
                <w:lang w:bidi="fa-IR"/>
              </w:rPr>
            </w:pPr>
          </w:p>
        </w:tc>
      </w:tr>
      <w:tr w:rsidR="004327E4" w:rsidRPr="00350781" w14:paraId="1E669EEA" w14:textId="77777777" w:rsidTr="00842A60">
        <w:trPr>
          <w:trHeight w:val="234"/>
          <w:jc w:val="center"/>
        </w:trPr>
        <w:tc>
          <w:tcPr>
            <w:tcW w:w="1527" w:type="dxa"/>
            <w:vMerge/>
            <w:vAlign w:val="center"/>
          </w:tcPr>
          <w:p w14:paraId="0F1329DA" w14:textId="77777777" w:rsidR="004327E4" w:rsidRPr="00350781" w:rsidRDefault="004327E4" w:rsidP="003D2827">
            <w:pPr>
              <w:bidi/>
              <w:spacing w:line="360" w:lineRule="auto"/>
              <w:jc w:val="center"/>
              <w:rPr>
                <w:rFonts w:asciiTheme="majorBidi" w:hAnsiTheme="majorBidi" w:cstheme="majorBidi"/>
                <w:sz w:val="24"/>
                <w:szCs w:val="24"/>
                <w:rtl/>
                <w:lang w:bidi="fa-IR"/>
              </w:rPr>
            </w:pPr>
          </w:p>
        </w:tc>
        <w:tc>
          <w:tcPr>
            <w:tcW w:w="1847" w:type="dxa"/>
            <w:vAlign w:val="center"/>
          </w:tcPr>
          <w:p w14:paraId="6D39592C" w14:textId="77777777" w:rsidR="004327E4" w:rsidRPr="00350781" w:rsidRDefault="004327E4" w:rsidP="003D2827">
            <w:pPr>
              <w:bidi/>
              <w:spacing w:line="360" w:lineRule="auto"/>
              <w:jc w:val="center"/>
              <w:rPr>
                <w:rFonts w:asciiTheme="majorBidi" w:hAnsiTheme="majorBidi" w:cstheme="majorBidi"/>
                <w:sz w:val="24"/>
                <w:szCs w:val="24"/>
                <w:lang w:bidi="fa-IR"/>
              </w:rPr>
            </w:pPr>
            <w:r>
              <w:rPr>
                <w:rFonts w:asciiTheme="majorBidi" w:hAnsiTheme="majorBidi" w:cstheme="majorBidi"/>
                <w:sz w:val="24"/>
                <w:szCs w:val="24"/>
                <w:lang w:bidi="fa-IR"/>
              </w:rPr>
              <w:t>2</w:t>
            </w:r>
          </w:p>
        </w:tc>
        <w:tc>
          <w:tcPr>
            <w:tcW w:w="2175" w:type="dxa"/>
            <w:vAlign w:val="center"/>
          </w:tcPr>
          <w:p w14:paraId="4C1EEA0A" w14:textId="3408BA90" w:rsidR="004327E4" w:rsidRPr="00350781" w:rsidRDefault="004327E4" w:rsidP="003D2827">
            <w:pPr>
              <w:bidi/>
              <w:spacing w:line="360" w:lineRule="auto"/>
              <w:jc w:val="center"/>
              <w:rPr>
                <w:rFonts w:asciiTheme="majorBidi" w:hAnsiTheme="majorBidi" w:cstheme="majorBidi"/>
                <w:sz w:val="24"/>
                <w:szCs w:val="24"/>
                <w:rtl/>
                <w:lang w:bidi="fa-IR"/>
              </w:rPr>
            </w:pPr>
            <w:r w:rsidRPr="00350781">
              <w:rPr>
                <w:rFonts w:asciiTheme="majorBidi" w:hAnsiTheme="majorBidi" w:cstheme="majorBidi"/>
                <w:color w:val="010205"/>
                <w:sz w:val="24"/>
                <w:szCs w:val="24"/>
                <w:rtl/>
              </w:rPr>
              <w:t>(</w:t>
            </w:r>
            <w:r w:rsidR="009F310D">
              <w:rPr>
                <w:rFonts w:asciiTheme="majorBidi" w:hAnsiTheme="majorBidi" w:cstheme="majorBidi"/>
                <w:color w:val="010205"/>
                <w:sz w:val="24"/>
                <w:szCs w:val="24"/>
              </w:rPr>
              <w:t>31.3</w:t>
            </w:r>
            <w:r w:rsidRPr="00350781">
              <w:rPr>
                <w:rFonts w:asciiTheme="majorBidi" w:hAnsiTheme="majorBidi" w:cstheme="majorBidi"/>
                <w:color w:val="010205"/>
                <w:sz w:val="24"/>
                <w:szCs w:val="24"/>
                <w:rtl/>
              </w:rPr>
              <w:t>)</w:t>
            </w:r>
            <w:r w:rsidR="002F25DA">
              <w:rPr>
                <w:rFonts w:asciiTheme="majorBidi" w:hAnsiTheme="majorBidi" w:cstheme="majorBidi"/>
                <w:sz w:val="24"/>
                <w:szCs w:val="24"/>
                <w:lang w:bidi="fa-IR"/>
              </w:rPr>
              <w:t xml:space="preserve">40 </w:t>
            </w:r>
          </w:p>
        </w:tc>
        <w:tc>
          <w:tcPr>
            <w:tcW w:w="2175" w:type="dxa"/>
            <w:vAlign w:val="center"/>
          </w:tcPr>
          <w:p w14:paraId="5905619D" w14:textId="6F03F62E" w:rsidR="004327E4" w:rsidRPr="00350781" w:rsidRDefault="004327E4" w:rsidP="003D2827">
            <w:pPr>
              <w:bidi/>
              <w:spacing w:line="360" w:lineRule="auto"/>
              <w:jc w:val="center"/>
              <w:rPr>
                <w:rFonts w:asciiTheme="majorBidi" w:hAnsiTheme="majorBidi" w:cstheme="majorBidi"/>
                <w:sz w:val="24"/>
                <w:szCs w:val="24"/>
                <w:rtl/>
                <w:lang w:bidi="fa-IR"/>
              </w:rPr>
            </w:pPr>
            <w:r w:rsidRPr="00350781">
              <w:rPr>
                <w:rFonts w:asciiTheme="majorBidi" w:hAnsiTheme="majorBidi" w:cstheme="majorBidi"/>
                <w:color w:val="010205"/>
                <w:sz w:val="24"/>
                <w:szCs w:val="24"/>
                <w:rtl/>
              </w:rPr>
              <w:t>(</w:t>
            </w:r>
            <w:r w:rsidR="009F310D">
              <w:rPr>
                <w:rFonts w:asciiTheme="majorBidi" w:hAnsiTheme="majorBidi" w:cstheme="majorBidi"/>
                <w:color w:val="010205"/>
                <w:sz w:val="24"/>
                <w:szCs w:val="24"/>
              </w:rPr>
              <w:t>32.8</w:t>
            </w:r>
            <w:r w:rsidRPr="00350781">
              <w:rPr>
                <w:rFonts w:asciiTheme="majorBidi" w:hAnsiTheme="majorBidi" w:cstheme="majorBidi"/>
                <w:color w:val="010205"/>
                <w:sz w:val="24"/>
                <w:szCs w:val="24"/>
                <w:rtl/>
              </w:rPr>
              <w:t>)</w:t>
            </w:r>
            <w:r w:rsidR="009F310D">
              <w:rPr>
                <w:rFonts w:asciiTheme="majorBidi" w:hAnsiTheme="majorBidi" w:cstheme="majorBidi"/>
                <w:sz w:val="24"/>
                <w:szCs w:val="24"/>
                <w:lang w:bidi="fa-IR"/>
              </w:rPr>
              <w:t xml:space="preserve">39 </w:t>
            </w:r>
          </w:p>
        </w:tc>
        <w:tc>
          <w:tcPr>
            <w:tcW w:w="1626" w:type="dxa"/>
            <w:vMerge/>
            <w:vAlign w:val="center"/>
          </w:tcPr>
          <w:p w14:paraId="3E7EB806" w14:textId="77777777" w:rsidR="004327E4" w:rsidRPr="00350781" w:rsidRDefault="004327E4" w:rsidP="003D2827">
            <w:pPr>
              <w:bidi/>
              <w:spacing w:line="360" w:lineRule="auto"/>
              <w:jc w:val="center"/>
              <w:rPr>
                <w:rFonts w:asciiTheme="majorBidi" w:hAnsiTheme="majorBidi" w:cstheme="majorBidi"/>
                <w:sz w:val="24"/>
                <w:szCs w:val="24"/>
                <w:rtl/>
                <w:lang w:bidi="fa-IR"/>
              </w:rPr>
            </w:pPr>
          </w:p>
        </w:tc>
      </w:tr>
      <w:tr w:rsidR="004327E4" w:rsidRPr="00350781" w14:paraId="3169FEF2" w14:textId="77777777" w:rsidTr="00842A60">
        <w:trPr>
          <w:trHeight w:val="234"/>
          <w:jc w:val="center"/>
        </w:trPr>
        <w:tc>
          <w:tcPr>
            <w:tcW w:w="1527" w:type="dxa"/>
            <w:vMerge/>
            <w:vAlign w:val="center"/>
          </w:tcPr>
          <w:p w14:paraId="61EB3D97" w14:textId="77777777" w:rsidR="004327E4" w:rsidRPr="00350781" w:rsidRDefault="004327E4" w:rsidP="003D2827">
            <w:pPr>
              <w:bidi/>
              <w:spacing w:line="360" w:lineRule="auto"/>
              <w:jc w:val="center"/>
              <w:rPr>
                <w:rFonts w:asciiTheme="majorBidi" w:hAnsiTheme="majorBidi" w:cstheme="majorBidi"/>
                <w:sz w:val="24"/>
                <w:szCs w:val="24"/>
                <w:rtl/>
                <w:lang w:bidi="fa-IR"/>
              </w:rPr>
            </w:pPr>
          </w:p>
        </w:tc>
        <w:tc>
          <w:tcPr>
            <w:tcW w:w="1847" w:type="dxa"/>
            <w:vAlign w:val="center"/>
          </w:tcPr>
          <w:p w14:paraId="18A6A7BE" w14:textId="77777777" w:rsidR="004327E4" w:rsidRPr="00350781" w:rsidRDefault="004327E4" w:rsidP="003D2827">
            <w:pPr>
              <w:bidi/>
              <w:spacing w:line="360" w:lineRule="auto"/>
              <w:jc w:val="center"/>
              <w:rPr>
                <w:rFonts w:asciiTheme="majorBidi" w:hAnsiTheme="majorBidi" w:cstheme="majorBidi"/>
                <w:sz w:val="24"/>
                <w:szCs w:val="24"/>
                <w:lang w:bidi="fa-IR"/>
              </w:rPr>
            </w:pPr>
            <w:r>
              <w:rPr>
                <w:rFonts w:asciiTheme="majorBidi" w:hAnsiTheme="majorBidi" w:cstheme="majorBidi"/>
                <w:sz w:val="24"/>
                <w:szCs w:val="24"/>
                <w:lang w:bidi="fa-IR"/>
              </w:rPr>
              <w:t>3</w:t>
            </w:r>
          </w:p>
        </w:tc>
        <w:tc>
          <w:tcPr>
            <w:tcW w:w="2175" w:type="dxa"/>
            <w:vAlign w:val="center"/>
          </w:tcPr>
          <w:p w14:paraId="4C7DEE5A" w14:textId="28A9F90C" w:rsidR="004327E4" w:rsidRPr="00350781" w:rsidRDefault="004327E4" w:rsidP="003D2827">
            <w:pPr>
              <w:bidi/>
              <w:spacing w:line="360" w:lineRule="auto"/>
              <w:jc w:val="center"/>
              <w:rPr>
                <w:rFonts w:asciiTheme="majorBidi" w:hAnsiTheme="majorBidi" w:cstheme="majorBidi"/>
                <w:color w:val="010205"/>
                <w:sz w:val="24"/>
                <w:szCs w:val="24"/>
              </w:rPr>
            </w:pPr>
            <w:r w:rsidRPr="00350781">
              <w:rPr>
                <w:rFonts w:asciiTheme="majorBidi" w:hAnsiTheme="majorBidi" w:cstheme="majorBidi"/>
                <w:color w:val="010205"/>
                <w:sz w:val="24"/>
                <w:szCs w:val="24"/>
                <w:rtl/>
              </w:rPr>
              <w:t>(</w:t>
            </w:r>
            <w:r w:rsidR="0007164F">
              <w:rPr>
                <w:rFonts w:asciiTheme="majorBidi" w:hAnsiTheme="majorBidi" w:cstheme="majorBidi"/>
                <w:color w:val="010205"/>
                <w:sz w:val="24"/>
                <w:szCs w:val="24"/>
              </w:rPr>
              <w:t>21.9</w:t>
            </w:r>
            <w:r w:rsidRPr="00350781">
              <w:rPr>
                <w:rFonts w:asciiTheme="majorBidi" w:hAnsiTheme="majorBidi" w:cstheme="majorBidi"/>
                <w:color w:val="010205"/>
                <w:sz w:val="24"/>
                <w:szCs w:val="24"/>
                <w:rtl/>
              </w:rPr>
              <w:t>)</w:t>
            </w:r>
            <w:r w:rsidR="009F310D">
              <w:rPr>
                <w:rFonts w:asciiTheme="majorBidi" w:hAnsiTheme="majorBidi" w:cstheme="majorBidi"/>
                <w:color w:val="010205"/>
                <w:sz w:val="24"/>
                <w:szCs w:val="24"/>
              </w:rPr>
              <w:t xml:space="preserve">28 </w:t>
            </w:r>
          </w:p>
        </w:tc>
        <w:tc>
          <w:tcPr>
            <w:tcW w:w="2175" w:type="dxa"/>
            <w:vAlign w:val="center"/>
          </w:tcPr>
          <w:p w14:paraId="162DD3BB" w14:textId="5450940E" w:rsidR="004327E4" w:rsidRPr="00350781" w:rsidRDefault="004327E4" w:rsidP="003D2827">
            <w:pPr>
              <w:bidi/>
              <w:spacing w:line="360" w:lineRule="auto"/>
              <w:jc w:val="center"/>
              <w:rPr>
                <w:rFonts w:asciiTheme="majorBidi" w:hAnsiTheme="majorBidi" w:cstheme="majorBidi"/>
                <w:color w:val="010205"/>
                <w:sz w:val="24"/>
                <w:szCs w:val="24"/>
              </w:rPr>
            </w:pPr>
            <w:r w:rsidRPr="00350781">
              <w:rPr>
                <w:rFonts w:asciiTheme="majorBidi" w:hAnsiTheme="majorBidi" w:cstheme="majorBidi"/>
                <w:color w:val="010205"/>
                <w:sz w:val="24"/>
                <w:szCs w:val="24"/>
                <w:rtl/>
              </w:rPr>
              <w:t>(</w:t>
            </w:r>
            <w:r w:rsidR="009F310D">
              <w:rPr>
                <w:rFonts w:asciiTheme="majorBidi" w:hAnsiTheme="majorBidi" w:cstheme="majorBidi"/>
                <w:color w:val="010205"/>
                <w:sz w:val="24"/>
                <w:szCs w:val="24"/>
              </w:rPr>
              <w:t>21</w:t>
            </w:r>
            <w:r w:rsidRPr="00350781">
              <w:rPr>
                <w:rFonts w:asciiTheme="majorBidi" w:hAnsiTheme="majorBidi" w:cstheme="majorBidi"/>
                <w:color w:val="010205"/>
                <w:sz w:val="24"/>
                <w:szCs w:val="24"/>
                <w:rtl/>
              </w:rPr>
              <w:t>)</w:t>
            </w:r>
            <w:r w:rsidR="009F310D">
              <w:rPr>
                <w:rFonts w:asciiTheme="majorBidi" w:hAnsiTheme="majorBidi" w:cstheme="majorBidi"/>
                <w:color w:val="010205"/>
                <w:sz w:val="24"/>
                <w:szCs w:val="24"/>
              </w:rPr>
              <w:t xml:space="preserve">25 </w:t>
            </w:r>
          </w:p>
        </w:tc>
        <w:tc>
          <w:tcPr>
            <w:tcW w:w="1626" w:type="dxa"/>
            <w:vMerge/>
            <w:vAlign w:val="center"/>
          </w:tcPr>
          <w:p w14:paraId="77206906" w14:textId="77777777" w:rsidR="004327E4" w:rsidRPr="00350781" w:rsidRDefault="004327E4" w:rsidP="003D2827">
            <w:pPr>
              <w:bidi/>
              <w:spacing w:line="360" w:lineRule="auto"/>
              <w:jc w:val="center"/>
              <w:rPr>
                <w:rFonts w:asciiTheme="majorBidi" w:hAnsiTheme="majorBidi" w:cstheme="majorBidi"/>
                <w:sz w:val="24"/>
                <w:szCs w:val="24"/>
                <w:rtl/>
                <w:lang w:bidi="fa-IR"/>
              </w:rPr>
            </w:pPr>
          </w:p>
        </w:tc>
      </w:tr>
      <w:tr w:rsidR="004327E4" w:rsidRPr="00350781" w14:paraId="23496E16" w14:textId="77777777" w:rsidTr="00842A60">
        <w:trPr>
          <w:trHeight w:val="234"/>
          <w:jc w:val="center"/>
        </w:trPr>
        <w:tc>
          <w:tcPr>
            <w:tcW w:w="1527" w:type="dxa"/>
            <w:vMerge/>
            <w:vAlign w:val="center"/>
          </w:tcPr>
          <w:p w14:paraId="4A6655D1" w14:textId="77777777" w:rsidR="004327E4" w:rsidRPr="00350781" w:rsidRDefault="004327E4" w:rsidP="003D2827">
            <w:pPr>
              <w:bidi/>
              <w:spacing w:line="360" w:lineRule="auto"/>
              <w:jc w:val="center"/>
              <w:rPr>
                <w:rFonts w:asciiTheme="majorBidi" w:hAnsiTheme="majorBidi" w:cstheme="majorBidi"/>
                <w:sz w:val="24"/>
                <w:szCs w:val="24"/>
                <w:rtl/>
                <w:lang w:bidi="fa-IR"/>
              </w:rPr>
            </w:pPr>
          </w:p>
        </w:tc>
        <w:tc>
          <w:tcPr>
            <w:tcW w:w="1847" w:type="dxa"/>
            <w:vAlign w:val="center"/>
          </w:tcPr>
          <w:p w14:paraId="52F70CD7" w14:textId="77777777" w:rsidR="004327E4" w:rsidRPr="00350781" w:rsidRDefault="004327E4" w:rsidP="003D2827">
            <w:pPr>
              <w:bidi/>
              <w:spacing w:line="360" w:lineRule="auto"/>
              <w:jc w:val="center"/>
              <w:rPr>
                <w:rFonts w:asciiTheme="majorBidi" w:hAnsiTheme="majorBidi" w:cstheme="majorBidi"/>
                <w:sz w:val="24"/>
                <w:szCs w:val="24"/>
                <w:lang w:bidi="fa-IR"/>
              </w:rPr>
            </w:pPr>
            <w:r>
              <w:rPr>
                <w:rFonts w:asciiTheme="majorBidi" w:hAnsiTheme="majorBidi" w:cstheme="majorBidi"/>
                <w:sz w:val="24"/>
                <w:szCs w:val="24"/>
                <w:lang w:bidi="fa-IR"/>
              </w:rPr>
              <w:t>4</w:t>
            </w:r>
          </w:p>
        </w:tc>
        <w:tc>
          <w:tcPr>
            <w:tcW w:w="2175" w:type="dxa"/>
            <w:vAlign w:val="center"/>
          </w:tcPr>
          <w:p w14:paraId="6AB46CBE" w14:textId="446C3D5A" w:rsidR="004327E4" w:rsidRPr="00350781" w:rsidRDefault="004327E4" w:rsidP="003D2827">
            <w:pPr>
              <w:bidi/>
              <w:spacing w:line="360" w:lineRule="auto"/>
              <w:jc w:val="center"/>
              <w:rPr>
                <w:rFonts w:asciiTheme="majorBidi" w:hAnsiTheme="majorBidi" w:cstheme="majorBidi"/>
                <w:color w:val="010205"/>
                <w:sz w:val="24"/>
                <w:szCs w:val="24"/>
              </w:rPr>
            </w:pPr>
            <w:r w:rsidRPr="00350781">
              <w:rPr>
                <w:rFonts w:asciiTheme="majorBidi" w:hAnsiTheme="majorBidi" w:cstheme="majorBidi"/>
                <w:color w:val="010205"/>
                <w:sz w:val="24"/>
                <w:szCs w:val="24"/>
                <w:rtl/>
              </w:rPr>
              <w:t>(</w:t>
            </w:r>
            <w:r w:rsidR="0007164F">
              <w:rPr>
                <w:rFonts w:asciiTheme="majorBidi" w:hAnsiTheme="majorBidi" w:cstheme="majorBidi"/>
                <w:color w:val="010205"/>
                <w:sz w:val="24"/>
                <w:szCs w:val="24"/>
              </w:rPr>
              <w:t>12.5</w:t>
            </w:r>
            <w:r w:rsidRPr="00350781">
              <w:rPr>
                <w:rFonts w:asciiTheme="majorBidi" w:hAnsiTheme="majorBidi" w:cstheme="majorBidi"/>
                <w:color w:val="010205"/>
                <w:sz w:val="24"/>
                <w:szCs w:val="24"/>
                <w:rtl/>
              </w:rPr>
              <w:t>)</w:t>
            </w:r>
            <w:r w:rsidR="0007164F">
              <w:rPr>
                <w:rFonts w:asciiTheme="majorBidi" w:hAnsiTheme="majorBidi" w:cstheme="majorBidi"/>
                <w:color w:val="010205"/>
                <w:sz w:val="24"/>
                <w:szCs w:val="24"/>
              </w:rPr>
              <w:t xml:space="preserve">16 </w:t>
            </w:r>
          </w:p>
        </w:tc>
        <w:tc>
          <w:tcPr>
            <w:tcW w:w="2175" w:type="dxa"/>
            <w:vAlign w:val="center"/>
          </w:tcPr>
          <w:p w14:paraId="26BCB0A8" w14:textId="511C92D4" w:rsidR="004327E4" w:rsidRPr="00350781" w:rsidRDefault="004327E4" w:rsidP="003D2827">
            <w:pPr>
              <w:bidi/>
              <w:spacing w:line="360" w:lineRule="auto"/>
              <w:jc w:val="center"/>
              <w:rPr>
                <w:rFonts w:asciiTheme="majorBidi" w:hAnsiTheme="majorBidi" w:cstheme="majorBidi"/>
                <w:color w:val="010205"/>
                <w:sz w:val="24"/>
                <w:szCs w:val="24"/>
              </w:rPr>
            </w:pPr>
            <w:r w:rsidRPr="00350781">
              <w:rPr>
                <w:rFonts w:asciiTheme="majorBidi" w:hAnsiTheme="majorBidi" w:cstheme="majorBidi"/>
                <w:color w:val="010205"/>
                <w:sz w:val="24"/>
                <w:szCs w:val="24"/>
                <w:rtl/>
              </w:rPr>
              <w:t>(</w:t>
            </w:r>
            <w:r w:rsidR="009F310D">
              <w:rPr>
                <w:rFonts w:asciiTheme="majorBidi" w:hAnsiTheme="majorBidi" w:cstheme="majorBidi"/>
                <w:color w:val="010205"/>
                <w:sz w:val="24"/>
                <w:szCs w:val="24"/>
              </w:rPr>
              <w:t>11.8</w:t>
            </w:r>
            <w:r w:rsidRPr="00350781">
              <w:rPr>
                <w:rFonts w:asciiTheme="majorBidi" w:hAnsiTheme="majorBidi" w:cstheme="majorBidi"/>
                <w:color w:val="010205"/>
                <w:sz w:val="24"/>
                <w:szCs w:val="24"/>
                <w:rtl/>
              </w:rPr>
              <w:t>)</w:t>
            </w:r>
            <w:r w:rsidR="009F310D">
              <w:rPr>
                <w:rFonts w:asciiTheme="majorBidi" w:hAnsiTheme="majorBidi" w:cstheme="majorBidi"/>
                <w:color w:val="010205"/>
                <w:sz w:val="24"/>
                <w:szCs w:val="24"/>
              </w:rPr>
              <w:t xml:space="preserve">14 </w:t>
            </w:r>
          </w:p>
        </w:tc>
        <w:tc>
          <w:tcPr>
            <w:tcW w:w="1626" w:type="dxa"/>
            <w:vMerge/>
            <w:vAlign w:val="center"/>
          </w:tcPr>
          <w:p w14:paraId="2FD1EBA2" w14:textId="77777777" w:rsidR="004327E4" w:rsidRPr="00350781" w:rsidRDefault="004327E4" w:rsidP="003D2827">
            <w:pPr>
              <w:bidi/>
              <w:spacing w:line="360" w:lineRule="auto"/>
              <w:jc w:val="center"/>
              <w:rPr>
                <w:rFonts w:asciiTheme="majorBidi" w:hAnsiTheme="majorBidi" w:cstheme="majorBidi"/>
                <w:sz w:val="24"/>
                <w:szCs w:val="24"/>
                <w:rtl/>
                <w:lang w:bidi="fa-IR"/>
              </w:rPr>
            </w:pPr>
          </w:p>
        </w:tc>
      </w:tr>
      <w:tr w:rsidR="004327E4" w:rsidRPr="00350781" w14:paraId="3CA8EC3C" w14:textId="77777777" w:rsidTr="00842A60">
        <w:trPr>
          <w:trHeight w:val="234"/>
          <w:jc w:val="center"/>
        </w:trPr>
        <w:tc>
          <w:tcPr>
            <w:tcW w:w="1527" w:type="dxa"/>
            <w:vMerge/>
            <w:vAlign w:val="center"/>
          </w:tcPr>
          <w:p w14:paraId="5310F95D" w14:textId="77777777" w:rsidR="004327E4" w:rsidRPr="00350781" w:rsidRDefault="004327E4" w:rsidP="003D2827">
            <w:pPr>
              <w:bidi/>
              <w:spacing w:line="360" w:lineRule="auto"/>
              <w:jc w:val="center"/>
              <w:rPr>
                <w:rFonts w:asciiTheme="majorBidi" w:hAnsiTheme="majorBidi" w:cstheme="majorBidi"/>
                <w:sz w:val="24"/>
                <w:szCs w:val="24"/>
                <w:rtl/>
                <w:lang w:bidi="fa-IR"/>
              </w:rPr>
            </w:pPr>
          </w:p>
        </w:tc>
        <w:tc>
          <w:tcPr>
            <w:tcW w:w="1847" w:type="dxa"/>
            <w:vAlign w:val="center"/>
          </w:tcPr>
          <w:p w14:paraId="4D3B478A" w14:textId="77777777" w:rsidR="004327E4" w:rsidRPr="00350781" w:rsidRDefault="004327E4" w:rsidP="003D2827">
            <w:pPr>
              <w:bidi/>
              <w:spacing w:line="360" w:lineRule="auto"/>
              <w:jc w:val="center"/>
              <w:rPr>
                <w:rFonts w:asciiTheme="majorBidi" w:hAnsiTheme="majorBidi" w:cstheme="majorBidi"/>
                <w:sz w:val="24"/>
                <w:szCs w:val="24"/>
                <w:lang w:bidi="fa-IR"/>
              </w:rPr>
            </w:pPr>
            <w:r>
              <w:rPr>
                <w:rFonts w:asciiTheme="majorBidi" w:hAnsiTheme="majorBidi" w:cstheme="majorBidi"/>
                <w:sz w:val="24"/>
                <w:szCs w:val="24"/>
                <w:lang w:bidi="fa-IR"/>
              </w:rPr>
              <w:t>5</w:t>
            </w:r>
          </w:p>
        </w:tc>
        <w:tc>
          <w:tcPr>
            <w:tcW w:w="2175" w:type="dxa"/>
            <w:vAlign w:val="center"/>
          </w:tcPr>
          <w:p w14:paraId="76346267" w14:textId="1682EB06" w:rsidR="004327E4" w:rsidRPr="00350781" w:rsidRDefault="004327E4" w:rsidP="003D2827">
            <w:pPr>
              <w:bidi/>
              <w:spacing w:line="360" w:lineRule="auto"/>
              <w:jc w:val="center"/>
              <w:rPr>
                <w:rFonts w:asciiTheme="majorBidi" w:hAnsiTheme="majorBidi" w:cstheme="majorBidi"/>
                <w:color w:val="010205"/>
                <w:sz w:val="24"/>
                <w:szCs w:val="24"/>
              </w:rPr>
            </w:pPr>
            <w:r w:rsidRPr="00350781">
              <w:rPr>
                <w:rFonts w:asciiTheme="majorBidi" w:hAnsiTheme="majorBidi" w:cstheme="majorBidi"/>
                <w:color w:val="010205"/>
                <w:sz w:val="24"/>
                <w:szCs w:val="24"/>
                <w:rtl/>
              </w:rPr>
              <w:t>(</w:t>
            </w:r>
            <w:r w:rsidR="0007164F">
              <w:rPr>
                <w:rFonts w:asciiTheme="majorBidi" w:hAnsiTheme="majorBidi" w:cstheme="majorBidi"/>
                <w:color w:val="010205"/>
                <w:sz w:val="24"/>
                <w:szCs w:val="24"/>
              </w:rPr>
              <w:t>3.1</w:t>
            </w:r>
            <w:r w:rsidRPr="00350781">
              <w:rPr>
                <w:rFonts w:asciiTheme="majorBidi" w:hAnsiTheme="majorBidi" w:cstheme="majorBidi"/>
                <w:color w:val="010205"/>
                <w:sz w:val="24"/>
                <w:szCs w:val="24"/>
                <w:rtl/>
              </w:rPr>
              <w:t>)</w:t>
            </w:r>
            <w:r w:rsidR="0007164F">
              <w:rPr>
                <w:rFonts w:asciiTheme="majorBidi" w:hAnsiTheme="majorBidi" w:cstheme="majorBidi"/>
                <w:color w:val="010205"/>
                <w:sz w:val="24"/>
                <w:szCs w:val="24"/>
              </w:rPr>
              <w:t xml:space="preserve">4 </w:t>
            </w:r>
          </w:p>
        </w:tc>
        <w:tc>
          <w:tcPr>
            <w:tcW w:w="2175" w:type="dxa"/>
            <w:vAlign w:val="center"/>
          </w:tcPr>
          <w:p w14:paraId="52B0117D" w14:textId="795A2D85" w:rsidR="004327E4" w:rsidRPr="00350781" w:rsidRDefault="004327E4" w:rsidP="003D2827">
            <w:pPr>
              <w:bidi/>
              <w:spacing w:line="360" w:lineRule="auto"/>
              <w:jc w:val="center"/>
              <w:rPr>
                <w:rFonts w:asciiTheme="majorBidi" w:hAnsiTheme="majorBidi" w:cstheme="majorBidi"/>
                <w:color w:val="010205"/>
                <w:sz w:val="24"/>
                <w:szCs w:val="24"/>
              </w:rPr>
            </w:pPr>
            <w:r w:rsidRPr="00350781">
              <w:rPr>
                <w:rFonts w:asciiTheme="majorBidi" w:hAnsiTheme="majorBidi" w:cstheme="majorBidi"/>
                <w:color w:val="010205"/>
                <w:sz w:val="24"/>
                <w:szCs w:val="24"/>
                <w:rtl/>
              </w:rPr>
              <w:t>(</w:t>
            </w:r>
            <w:r w:rsidR="009F310D">
              <w:rPr>
                <w:rFonts w:asciiTheme="majorBidi" w:hAnsiTheme="majorBidi" w:cstheme="majorBidi"/>
                <w:color w:val="010205"/>
                <w:sz w:val="24"/>
                <w:szCs w:val="24"/>
              </w:rPr>
              <w:t>1.7</w:t>
            </w:r>
            <w:r w:rsidRPr="00350781">
              <w:rPr>
                <w:rFonts w:asciiTheme="majorBidi" w:hAnsiTheme="majorBidi" w:cstheme="majorBidi"/>
                <w:color w:val="010205"/>
                <w:sz w:val="24"/>
                <w:szCs w:val="24"/>
                <w:rtl/>
              </w:rPr>
              <w:t>)</w:t>
            </w:r>
            <w:r w:rsidR="009F310D">
              <w:rPr>
                <w:rFonts w:asciiTheme="majorBidi" w:hAnsiTheme="majorBidi" w:cstheme="majorBidi"/>
                <w:color w:val="010205"/>
                <w:sz w:val="24"/>
                <w:szCs w:val="24"/>
              </w:rPr>
              <w:t xml:space="preserve">2 </w:t>
            </w:r>
          </w:p>
        </w:tc>
        <w:tc>
          <w:tcPr>
            <w:tcW w:w="1626" w:type="dxa"/>
            <w:vMerge/>
            <w:vAlign w:val="center"/>
          </w:tcPr>
          <w:p w14:paraId="479BBCDB" w14:textId="77777777" w:rsidR="004327E4" w:rsidRPr="00350781" w:rsidRDefault="004327E4" w:rsidP="003D2827">
            <w:pPr>
              <w:bidi/>
              <w:spacing w:line="360" w:lineRule="auto"/>
              <w:jc w:val="center"/>
              <w:rPr>
                <w:rFonts w:asciiTheme="majorBidi" w:hAnsiTheme="majorBidi" w:cstheme="majorBidi"/>
                <w:sz w:val="24"/>
                <w:szCs w:val="24"/>
                <w:rtl/>
                <w:lang w:bidi="fa-IR"/>
              </w:rPr>
            </w:pPr>
          </w:p>
        </w:tc>
      </w:tr>
      <w:tr w:rsidR="004327E4" w:rsidRPr="00350781" w14:paraId="51082D1A" w14:textId="77777777" w:rsidTr="00842A60">
        <w:trPr>
          <w:trHeight w:val="234"/>
          <w:jc w:val="center"/>
        </w:trPr>
        <w:tc>
          <w:tcPr>
            <w:tcW w:w="1527" w:type="dxa"/>
            <w:vMerge w:val="restart"/>
            <w:vAlign w:val="center"/>
          </w:tcPr>
          <w:p w14:paraId="377B88FF" w14:textId="77777777" w:rsidR="004327E4" w:rsidRPr="00350781" w:rsidRDefault="004327E4" w:rsidP="003D2827">
            <w:pPr>
              <w:bidi/>
              <w:spacing w:line="360" w:lineRule="auto"/>
              <w:jc w:val="center"/>
              <w:rPr>
                <w:rFonts w:asciiTheme="majorBidi" w:hAnsiTheme="majorBidi" w:cstheme="majorBidi"/>
                <w:sz w:val="24"/>
                <w:szCs w:val="24"/>
                <w:lang w:bidi="fa-IR"/>
              </w:rPr>
            </w:pPr>
          </w:p>
          <w:p w14:paraId="19437841" w14:textId="77777777" w:rsidR="004327E4" w:rsidRPr="00350781" w:rsidRDefault="004327E4" w:rsidP="003D2827">
            <w:pPr>
              <w:bidi/>
              <w:spacing w:line="360" w:lineRule="auto"/>
              <w:jc w:val="center"/>
              <w:rPr>
                <w:rFonts w:asciiTheme="majorBidi" w:hAnsiTheme="majorBidi" w:cstheme="majorBidi"/>
                <w:sz w:val="24"/>
                <w:szCs w:val="24"/>
                <w:rtl/>
                <w:lang w:bidi="fa-IR"/>
              </w:rPr>
            </w:pPr>
            <w:r w:rsidRPr="00350781">
              <w:rPr>
                <w:rFonts w:asciiTheme="majorBidi" w:hAnsiTheme="majorBidi" w:cstheme="majorBidi"/>
                <w:sz w:val="24"/>
                <w:szCs w:val="24"/>
              </w:rPr>
              <w:t>parity</w:t>
            </w:r>
          </w:p>
        </w:tc>
        <w:tc>
          <w:tcPr>
            <w:tcW w:w="1847" w:type="dxa"/>
            <w:vAlign w:val="center"/>
          </w:tcPr>
          <w:p w14:paraId="4C691261" w14:textId="77777777" w:rsidR="004327E4" w:rsidRPr="00350781" w:rsidRDefault="004327E4" w:rsidP="003D2827">
            <w:pPr>
              <w:bidi/>
              <w:spacing w:line="360" w:lineRule="auto"/>
              <w:jc w:val="center"/>
              <w:rPr>
                <w:rFonts w:asciiTheme="majorBidi" w:hAnsiTheme="majorBidi" w:cstheme="majorBidi"/>
                <w:sz w:val="24"/>
                <w:szCs w:val="24"/>
                <w:rtl/>
                <w:lang w:bidi="fa-IR"/>
              </w:rPr>
            </w:pPr>
            <w:r w:rsidRPr="00350781">
              <w:rPr>
                <w:rFonts w:asciiTheme="majorBidi" w:hAnsiTheme="majorBidi" w:cstheme="majorBidi"/>
                <w:sz w:val="24"/>
                <w:szCs w:val="24"/>
                <w:lang w:bidi="fa-IR"/>
              </w:rPr>
              <w:t>0</w:t>
            </w:r>
          </w:p>
        </w:tc>
        <w:tc>
          <w:tcPr>
            <w:tcW w:w="2175" w:type="dxa"/>
            <w:vAlign w:val="center"/>
          </w:tcPr>
          <w:p w14:paraId="75F2F8FD" w14:textId="0A83BB45" w:rsidR="004327E4" w:rsidRPr="00350781" w:rsidRDefault="004327E4" w:rsidP="003D2827">
            <w:pPr>
              <w:bidi/>
              <w:spacing w:line="360" w:lineRule="auto"/>
              <w:jc w:val="center"/>
              <w:rPr>
                <w:rFonts w:asciiTheme="majorBidi" w:hAnsiTheme="majorBidi" w:cstheme="majorBidi"/>
                <w:color w:val="010205"/>
                <w:sz w:val="24"/>
                <w:szCs w:val="24"/>
              </w:rPr>
            </w:pPr>
            <w:r w:rsidRPr="00350781">
              <w:rPr>
                <w:rFonts w:asciiTheme="majorBidi" w:hAnsiTheme="majorBidi" w:cstheme="majorBidi"/>
                <w:color w:val="010205"/>
                <w:sz w:val="24"/>
                <w:szCs w:val="24"/>
                <w:rtl/>
              </w:rPr>
              <w:t>(</w:t>
            </w:r>
            <w:r w:rsidR="0007164F">
              <w:rPr>
                <w:rFonts w:asciiTheme="majorBidi" w:hAnsiTheme="majorBidi" w:cstheme="majorBidi"/>
                <w:color w:val="010205"/>
                <w:sz w:val="24"/>
                <w:szCs w:val="24"/>
              </w:rPr>
              <w:t>35.9</w:t>
            </w:r>
            <w:r w:rsidRPr="00350781">
              <w:rPr>
                <w:rFonts w:asciiTheme="majorBidi" w:hAnsiTheme="majorBidi" w:cstheme="majorBidi"/>
                <w:color w:val="010205"/>
                <w:sz w:val="24"/>
                <w:szCs w:val="24"/>
                <w:rtl/>
              </w:rPr>
              <w:t>)</w:t>
            </w:r>
            <w:r w:rsidR="0007164F">
              <w:rPr>
                <w:rFonts w:asciiTheme="majorBidi" w:hAnsiTheme="majorBidi" w:cstheme="majorBidi"/>
                <w:color w:val="010205"/>
                <w:sz w:val="24"/>
                <w:szCs w:val="24"/>
              </w:rPr>
              <w:t xml:space="preserve">46 </w:t>
            </w:r>
          </w:p>
        </w:tc>
        <w:tc>
          <w:tcPr>
            <w:tcW w:w="2175" w:type="dxa"/>
            <w:vAlign w:val="center"/>
          </w:tcPr>
          <w:p w14:paraId="0546F561" w14:textId="7E4049F9" w:rsidR="004327E4" w:rsidRPr="00350781" w:rsidRDefault="004327E4" w:rsidP="003D2827">
            <w:pPr>
              <w:bidi/>
              <w:spacing w:line="360" w:lineRule="auto"/>
              <w:jc w:val="center"/>
              <w:rPr>
                <w:rFonts w:asciiTheme="majorBidi" w:hAnsiTheme="majorBidi" w:cstheme="majorBidi"/>
                <w:color w:val="010205"/>
                <w:sz w:val="24"/>
                <w:szCs w:val="24"/>
              </w:rPr>
            </w:pPr>
            <w:r w:rsidRPr="00350781">
              <w:rPr>
                <w:rFonts w:asciiTheme="majorBidi" w:hAnsiTheme="majorBidi" w:cstheme="majorBidi"/>
                <w:color w:val="010205"/>
                <w:sz w:val="24"/>
                <w:szCs w:val="24"/>
                <w:rtl/>
              </w:rPr>
              <w:t>(</w:t>
            </w:r>
            <w:r w:rsidR="009F310D">
              <w:rPr>
                <w:rFonts w:asciiTheme="majorBidi" w:hAnsiTheme="majorBidi" w:cstheme="majorBidi"/>
                <w:color w:val="010205"/>
                <w:sz w:val="24"/>
                <w:szCs w:val="24"/>
              </w:rPr>
              <w:t>39.5</w:t>
            </w:r>
            <w:r w:rsidRPr="00350781">
              <w:rPr>
                <w:rFonts w:asciiTheme="majorBidi" w:hAnsiTheme="majorBidi" w:cstheme="majorBidi"/>
                <w:color w:val="010205"/>
                <w:sz w:val="24"/>
                <w:szCs w:val="24"/>
                <w:rtl/>
              </w:rPr>
              <w:t>)</w:t>
            </w:r>
            <w:r w:rsidR="009F310D">
              <w:rPr>
                <w:rFonts w:asciiTheme="majorBidi" w:hAnsiTheme="majorBidi" w:cstheme="majorBidi"/>
                <w:color w:val="010205"/>
                <w:sz w:val="24"/>
                <w:szCs w:val="24"/>
              </w:rPr>
              <w:t xml:space="preserve">47 </w:t>
            </w:r>
          </w:p>
        </w:tc>
        <w:tc>
          <w:tcPr>
            <w:tcW w:w="1626" w:type="dxa"/>
            <w:vMerge w:val="restart"/>
            <w:vAlign w:val="center"/>
          </w:tcPr>
          <w:p w14:paraId="0E403A45" w14:textId="77777777" w:rsidR="004327E4" w:rsidRPr="00350781" w:rsidRDefault="004327E4" w:rsidP="003D2827">
            <w:pPr>
              <w:bidi/>
              <w:spacing w:line="360" w:lineRule="auto"/>
              <w:jc w:val="center"/>
              <w:rPr>
                <w:rFonts w:asciiTheme="majorBidi" w:hAnsiTheme="majorBidi" w:cstheme="majorBidi"/>
                <w:sz w:val="24"/>
                <w:szCs w:val="24"/>
                <w:rtl/>
                <w:lang w:bidi="fa-IR"/>
              </w:rPr>
            </w:pPr>
            <w:r w:rsidRPr="00350781">
              <w:rPr>
                <w:rFonts w:asciiTheme="majorBidi" w:hAnsiTheme="majorBidi" w:cstheme="majorBidi"/>
                <w:sz w:val="24"/>
                <w:szCs w:val="24"/>
                <w:lang w:bidi="fa-IR"/>
              </w:rPr>
              <w:t>0.88</w:t>
            </w:r>
          </w:p>
        </w:tc>
      </w:tr>
      <w:tr w:rsidR="004327E4" w:rsidRPr="00350781" w14:paraId="05EFA3F5" w14:textId="77777777" w:rsidTr="00842A60">
        <w:trPr>
          <w:trHeight w:val="234"/>
          <w:jc w:val="center"/>
        </w:trPr>
        <w:tc>
          <w:tcPr>
            <w:tcW w:w="1527" w:type="dxa"/>
            <w:vMerge/>
            <w:vAlign w:val="center"/>
          </w:tcPr>
          <w:p w14:paraId="41B71596" w14:textId="77777777" w:rsidR="004327E4" w:rsidRPr="00350781" w:rsidRDefault="004327E4" w:rsidP="003D2827">
            <w:pPr>
              <w:bidi/>
              <w:spacing w:line="360" w:lineRule="auto"/>
              <w:jc w:val="center"/>
              <w:rPr>
                <w:rFonts w:asciiTheme="majorBidi" w:hAnsiTheme="majorBidi" w:cstheme="majorBidi"/>
                <w:sz w:val="24"/>
                <w:szCs w:val="24"/>
                <w:rtl/>
                <w:lang w:bidi="fa-IR"/>
              </w:rPr>
            </w:pPr>
          </w:p>
        </w:tc>
        <w:tc>
          <w:tcPr>
            <w:tcW w:w="1847" w:type="dxa"/>
            <w:vAlign w:val="center"/>
          </w:tcPr>
          <w:p w14:paraId="27C3FED9" w14:textId="77777777" w:rsidR="004327E4" w:rsidRPr="00350781" w:rsidRDefault="004327E4" w:rsidP="003D2827">
            <w:pPr>
              <w:bidi/>
              <w:spacing w:line="360" w:lineRule="auto"/>
              <w:jc w:val="center"/>
              <w:rPr>
                <w:rFonts w:asciiTheme="majorBidi" w:hAnsiTheme="majorBidi" w:cstheme="majorBidi"/>
                <w:sz w:val="24"/>
                <w:szCs w:val="24"/>
                <w:rtl/>
                <w:lang w:bidi="fa-IR"/>
              </w:rPr>
            </w:pPr>
            <w:r w:rsidRPr="00350781">
              <w:rPr>
                <w:rFonts w:asciiTheme="majorBidi" w:hAnsiTheme="majorBidi" w:cstheme="majorBidi"/>
                <w:sz w:val="24"/>
                <w:szCs w:val="24"/>
                <w:lang w:bidi="fa-IR"/>
              </w:rPr>
              <w:t>1</w:t>
            </w:r>
          </w:p>
        </w:tc>
        <w:tc>
          <w:tcPr>
            <w:tcW w:w="2175" w:type="dxa"/>
            <w:vAlign w:val="center"/>
          </w:tcPr>
          <w:p w14:paraId="25149F21" w14:textId="670D9140" w:rsidR="004327E4" w:rsidRPr="00350781" w:rsidRDefault="004327E4" w:rsidP="003D2827">
            <w:pPr>
              <w:bidi/>
              <w:spacing w:line="360" w:lineRule="auto"/>
              <w:jc w:val="center"/>
              <w:rPr>
                <w:rFonts w:asciiTheme="majorBidi" w:hAnsiTheme="majorBidi" w:cstheme="majorBidi"/>
                <w:sz w:val="24"/>
                <w:szCs w:val="24"/>
                <w:rtl/>
                <w:lang w:bidi="fa-IR"/>
              </w:rPr>
            </w:pPr>
            <w:r w:rsidRPr="00350781">
              <w:rPr>
                <w:rFonts w:asciiTheme="majorBidi" w:hAnsiTheme="majorBidi" w:cstheme="majorBidi"/>
                <w:color w:val="010205"/>
                <w:sz w:val="24"/>
                <w:szCs w:val="24"/>
                <w:rtl/>
              </w:rPr>
              <w:t>(</w:t>
            </w:r>
            <w:r w:rsidR="0007164F">
              <w:rPr>
                <w:rFonts w:asciiTheme="majorBidi" w:hAnsiTheme="majorBidi" w:cstheme="majorBidi"/>
                <w:color w:val="010205"/>
                <w:sz w:val="24"/>
                <w:szCs w:val="24"/>
              </w:rPr>
              <w:t>35.2</w:t>
            </w:r>
            <w:r w:rsidRPr="00350781">
              <w:rPr>
                <w:rFonts w:asciiTheme="majorBidi" w:hAnsiTheme="majorBidi" w:cstheme="majorBidi"/>
                <w:color w:val="010205"/>
                <w:sz w:val="24"/>
                <w:szCs w:val="24"/>
                <w:rtl/>
              </w:rPr>
              <w:t>)</w:t>
            </w:r>
            <w:r w:rsidR="0007164F">
              <w:rPr>
                <w:rFonts w:asciiTheme="majorBidi" w:hAnsiTheme="majorBidi" w:cstheme="majorBidi"/>
                <w:sz w:val="24"/>
                <w:szCs w:val="24"/>
                <w:lang w:bidi="fa-IR"/>
              </w:rPr>
              <w:t xml:space="preserve">45 </w:t>
            </w:r>
          </w:p>
        </w:tc>
        <w:tc>
          <w:tcPr>
            <w:tcW w:w="2175" w:type="dxa"/>
            <w:vAlign w:val="center"/>
          </w:tcPr>
          <w:p w14:paraId="232975BA" w14:textId="3D1D4326" w:rsidR="004327E4" w:rsidRPr="00350781" w:rsidRDefault="004327E4" w:rsidP="003D2827">
            <w:pPr>
              <w:bidi/>
              <w:spacing w:line="360" w:lineRule="auto"/>
              <w:jc w:val="center"/>
              <w:rPr>
                <w:rFonts w:asciiTheme="majorBidi" w:hAnsiTheme="majorBidi" w:cstheme="majorBidi"/>
                <w:sz w:val="24"/>
                <w:szCs w:val="24"/>
                <w:rtl/>
                <w:lang w:bidi="fa-IR"/>
              </w:rPr>
            </w:pPr>
            <w:r w:rsidRPr="00350781">
              <w:rPr>
                <w:rFonts w:asciiTheme="majorBidi" w:hAnsiTheme="majorBidi" w:cstheme="majorBidi"/>
                <w:color w:val="010205"/>
                <w:sz w:val="24"/>
                <w:szCs w:val="24"/>
                <w:rtl/>
              </w:rPr>
              <w:t>(</w:t>
            </w:r>
            <w:r w:rsidR="009F310D">
              <w:rPr>
                <w:rFonts w:asciiTheme="majorBidi" w:hAnsiTheme="majorBidi" w:cstheme="majorBidi"/>
                <w:color w:val="010205"/>
                <w:sz w:val="24"/>
                <w:szCs w:val="24"/>
              </w:rPr>
              <w:t>33.6</w:t>
            </w:r>
            <w:r w:rsidRPr="00350781">
              <w:rPr>
                <w:rFonts w:asciiTheme="majorBidi" w:hAnsiTheme="majorBidi" w:cstheme="majorBidi"/>
                <w:color w:val="010205"/>
                <w:sz w:val="24"/>
                <w:szCs w:val="24"/>
                <w:rtl/>
              </w:rPr>
              <w:t>)</w:t>
            </w:r>
            <w:r w:rsidR="009F310D">
              <w:rPr>
                <w:rFonts w:asciiTheme="majorBidi" w:hAnsiTheme="majorBidi" w:cstheme="majorBidi"/>
                <w:sz w:val="24"/>
                <w:szCs w:val="24"/>
                <w:lang w:bidi="fa-IR"/>
              </w:rPr>
              <w:t xml:space="preserve">40 </w:t>
            </w:r>
          </w:p>
        </w:tc>
        <w:tc>
          <w:tcPr>
            <w:tcW w:w="1626" w:type="dxa"/>
            <w:vMerge/>
            <w:vAlign w:val="center"/>
          </w:tcPr>
          <w:p w14:paraId="08963804" w14:textId="77777777" w:rsidR="004327E4" w:rsidRPr="00350781" w:rsidRDefault="004327E4" w:rsidP="003D2827">
            <w:pPr>
              <w:bidi/>
              <w:spacing w:line="360" w:lineRule="auto"/>
              <w:jc w:val="center"/>
              <w:rPr>
                <w:rFonts w:asciiTheme="majorBidi" w:hAnsiTheme="majorBidi" w:cstheme="majorBidi"/>
                <w:sz w:val="24"/>
                <w:szCs w:val="24"/>
                <w:rtl/>
                <w:lang w:bidi="fa-IR"/>
              </w:rPr>
            </w:pPr>
          </w:p>
        </w:tc>
      </w:tr>
      <w:tr w:rsidR="004327E4" w:rsidRPr="00350781" w14:paraId="0DD3C18F" w14:textId="77777777" w:rsidTr="00842A60">
        <w:trPr>
          <w:trHeight w:val="234"/>
          <w:jc w:val="center"/>
        </w:trPr>
        <w:tc>
          <w:tcPr>
            <w:tcW w:w="1527" w:type="dxa"/>
            <w:vMerge/>
            <w:vAlign w:val="center"/>
          </w:tcPr>
          <w:p w14:paraId="5571B1D0" w14:textId="77777777" w:rsidR="004327E4" w:rsidRPr="00350781" w:rsidRDefault="004327E4" w:rsidP="003D2827">
            <w:pPr>
              <w:bidi/>
              <w:spacing w:line="360" w:lineRule="auto"/>
              <w:jc w:val="center"/>
              <w:rPr>
                <w:rFonts w:asciiTheme="majorBidi" w:hAnsiTheme="majorBidi" w:cstheme="majorBidi"/>
                <w:sz w:val="24"/>
                <w:szCs w:val="24"/>
                <w:rtl/>
                <w:lang w:bidi="fa-IR"/>
              </w:rPr>
            </w:pPr>
          </w:p>
        </w:tc>
        <w:tc>
          <w:tcPr>
            <w:tcW w:w="1847" w:type="dxa"/>
            <w:vAlign w:val="center"/>
          </w:tcPr>
          <w:p w14:paraId="05BF612B" w14:textId="77777777" w:rsidR="004327E4" w:rsidRPr="00350781" w:rsidRDefault="004327E4" w:rsidP="003D2827">
            <w:pPr>
              <w:bidi/>
              <w:spacing w:line="360" w:lineRule="auto"/>
              <w:jc w:val="center"/>
              <w:rPr>
                <w:rFonts w:asciiTheme="majorBidi" w:hAnsiTheme="majorBidi" w:cstheme="majorBidi"/>
                <w:sz w:val="24"/>
                <w:szCs w:val="24"/>
                <w:rtl/>
                <w:lang w:bidi="fa-IR"/>
              </w:rPr>
            </w:pPr>
            <w:r w:rsidRPr="00350781">
              <w:rPr>
                <w:rFonts w:asciiTheme="majorBidi" w:hAnsiTheme="majorBidi" w:cstheme="majorBidi"/>
                <w:sz w:val="24"/>
                <w:szCs w:val="24"/>
                <w:lang w:bidi="fa-IR"/>
              </w:rPr>
              <w:t>2</w:t>
            </w:r>
          </w:p>
        </w:tc>
        <w:tc>
          <w:tcPr>
            <w:tcW w:w="2175" w:type="dxa"/>
            <w:vAlign w:val="center"/>
          </w:tcPr>
          <w:p w14:paraId="19FF519E" w14:textId="03079F13" w:rsidR="004327E4" w:rsidRPr="00350781" w:rsidRDefault="004327E4" w:rsidP="003D2827">
            <w:pPr>
              <w:bidi/>
              <w:spacing w:line="360" w:lineRule="auto"/>
              <w:jc w:val="center"/>
              <w:rPr>
                <w:rFonts w:asciiTheme="majorBidi" w:hAnsiTheme="majorBidi" w:cstheme="majorBidi"/>
                <w:color w:val="010205"/>
                <w:sz w:val="24"/>
                <w:szCs w:val="24"/>
              </w:rPr>
            </w:pPr>
            <w:r w:rsidRPr="00350781">
              <w:rPr>
                <w:rFonts w:asciiTheme="majorBidi" w:hAnsiTheme="majorBidi" w:cstheme="majorBidi"/>
                <w:color w:val="010205"/>
                <w:sz w:val="24"/>
                <w:szCs w:val="24"/>
                <w:rtl/>
              </w:rPr>
              <w:t>(</w:t>
            </w:r>
            <w:r w:rsidR="0007164F">
              <w:rPr>
                <w:rFonts w:asciiTheme="majorBidi" w:hAnsiTheme="majorBidi" w:cstheme="majorBidi"/>
                <w:color w:val="010205"/>
                <w:sz w:val="24"/>
                <w:szCs w:val="24"/>
              </w:rPr>
              <w:t>22.7</w:t>
            </w:r>
            <w:r w:rsidRPr="00350781">
              <w:rPr>
                <w:rFonts w:asciiTheme="majorBidi" w:hAnsiTheme="majorBidi" w:cstheme="majorBidi"/>
                <w:color w:val="010205"/>
                <w:sz w:val="24"/>
                <w:szCs w:val="24"/>
                <w:rtl/>
              </w:rPr>
              <w:t>)</w:t>
            </w:r>
            <w:r w:rsidR="0007164F">
              <w:rPr>
                <w:rFonts w:asciiTheme="majorBidi" w:hAnsiTheme="majorBidi" w:cstheme="majorBidi"/>
                <w:color w:val="010205"/>
                <w:sz w:val="24"/>
                <w:szCs w:val="24"/>
              </w:rPr>
              <w:t xml:space="preserve">29 </w:t>
            </w:r>
          </w:p>
        </w:tc>
        <w:tc>
          <w:tcPr>
            <w:tcW w:w="2175" w:type="dxa"/>
            <w:vAlign w:val="center"/>
          </w:tcPr>
          <w:p w14:paraId="72EAC734" w14:textId="53E70431" w:rsidR="004327E4" w:rsidRPr="00350781" w:rsidRDefault="004327E4" w:rsidP="003D2827">
            <w:pPr>
              <w:bidi/>
              <w:spacing w:line="360" w:lineRule="auto"/>
              <w:jc w:val="center"/>
              <w:rPr>
                <w:rFonts w:asciiTheme="majorBidi" w:hAnsiTheme="majorBidi" w:cstheme="majorBidi"/>
                <w:color w:val="010205"/>
                <w:sz w:val="24"/>
                <w:szCs w:val="24"/>
              </w:rPr>
            </w:pPr>
            <w:r w:rsidRPr="00350781">
              <w:rPr>
                <w:rFonts w:asciiTheme="majorBidi" w:hAnsiTheme="majorBidi" w:cstheme="majorBidi"/>
                <w:color w:val="010205"/>
                <w:sz w:val="24"/>
                <w:szCs w:val="24"/>
                <w:rtl/>
              </w:rPr>
              <w:t>(</w:t>
            </w:r>
            <w:r w:rsidR="009E2D91">
              <w:rPr>
                <w:rFonts w:asciiTheme="majorBidi" w:hAnsiTheme="majorBidi" w:cstheme="majorBidi"/>
                <w:color w:val="010205"/>
                <w:sz w:val="24"/>
                <w:szCs w:val="24"/>
              </w:rPr>
              <w:t>21.8</w:t>
            </w:r>
            <w:r w:rsidRPr="00350781">
              <w:rPr>
                <w:rFonts w:asciiTheme="majorBidi" w:hAnsiTheme="majorBidi" w:cstheme="majorBidi"/>
                <w:color w:val="010205"/>
                <w:sz w:val="24"/>
                <w:szCs w:val="24"/>
                <w:rtl/>
              </w:rPr>
              <w:t>)</w:t>
            </w:r>
            <w:r w:rsidR="009F310D">
              <w:rPr>
                <w:rFonts w:asciiTheme="majorBidi" w:hAnsiTheme="majorBidi" w:cstheme="majorBidi"/>
                <w:color w:val="010205"/>
                <w:sz w:val="24"/>
                <w:szCs w:val="24"/>
              </w:rPr>
              <w:t xml:space="preserve">26 </w:t>
            </w:r>
          </w:p>
        </w:tc>
        <w:tc>
          <w:tcPr>
            <w:tcW w:w="1626" w:type="dxa"/>
            <w:vMerge/>
            <w:vAlign w:val="center"/>
          </w:tcPr>
          <w:p w14:paraId="33E9078F" w14:textId="77777777" w:rsidR="004327E4" w:rsidRPr="00350781" w:rsidRDefault="004327E4" w:rsidP="003D2827">
            <w:pPr>
              <w:bidi/>
              <w:spacing w:line="360" w:lineRule="auto"/>
              <w:jc w:val="center"/>
              <w:rPr>
                <w:rFonts w:asciiTheme="majorBidi" w:hAnsiTheme="majorBidi" w:cstheme="majorBidi"/>
                <w:sz w:val="24"/>
                <w:szCs w:val="24"/>
                <w:rtl/>
                <w:lang w:bidi="fa-IR"/>
              </w:rPr>
            </w:pPr>
          </w:p>
        </w:tc>
      </w:tr>
      <w:tr w:rsidR="004327E4" w:rsidRPr="00350781" w14:paraId="07141A73" w14:textId="77777777" w:rsidTr="00842A60">
        <w:trPr>
          <w:trHeight w:val="234"/>
          <w:jc w:val="center"/>
        </w:trPr>
        <w:tc>
          <w:tcPr>
            <w:tcW w:w="1527" w:type="dxa"/>
            <w:vMerge/>
            <w:vAlign w:val="center"/>
          </w:tcPr>
          <w:p w14:paraId="0FB53ECE" w14:textId="77777777" w:rsidR="004327E4" w:rsidRPr="00350781" w:rsidRDefault="004327E4" w:rsidP="003D2827">
            <w:pPr>
              <w:bidi/>
              <w:spacing w:line="360" w:lineRule="auto"/>
              <w:jc w:val="center"/>
              <w:rPr>
                <w:rFonts w:asciiTheme="majorBidi" w:hAnsiTheme="majorBidi" w:cstheme="majorBidi"/>
                <w:sz w:val="24"/>
                <w:szCs w:val="24"/>
                <w:rtl/>
                <w:lang w:bidi="fa-IR"/>
              </w:rPr>
            </w:pPr>
          </w:p>
        </w:tc>
        <w:tc>
          <w:tcPr>
            <w:tcW w:w="1847" w:type="dxa"/>
            <w:vAlign w:val="center"/>
          </w:tcPr>
          <w:p w14:paraId="37370CA0" w14:textId="77777777" w:rsidR="004327E4" w:rsidRPr="00350781" w:rsidRDefault="004327E4" w:rsidP="003D2827">
            <w:pPr>
              <w:bidi/>
              <w:spacing w:line="360" w:lineRule="auto"/>
              <w:jc w:val="center"/>
              <w:rPr>
                <w:rFonts w:asciiTheme="majorBidi" w:hAnsiTheme="majorBidi" w:cstheme="majorBidi"/>
                <w:sz w:val="24"/>
                <w:szCs w:val="24"/>
                <w:rtl/>
                <w:lang w:bidi="fa-IR"/>
              </w:rPr>
            </w:pPr>
            <w:r w:rsidRPr="00350781">
              <w:rPr>
                <w:rFonts w:asciiTheme="majorBidi" w:hAnsiTheme="majorBidi" w:cstheme="majorBidi"/>
                <w:sz w:val="24"/>
                <w:szCs w:val="24"/>
                <w:lang w:bidi="fa-IR"/>
              </w:rPr>
              <w:t>3</w:t>
            </w:r>
          </w:p>
        </w:tc>
        <w:tc>
          <w:tcPr>
            <w:tcW w:w="2175" w:type="dxa"/>
            <w:vAlign w:val="center"/>
          </w:tcPr>
          <w:p w14:paraId="55EC1AE8" w14:textId="55597BD8" w:rsidR="004327E4" w:rsidRPr="00350781" w:rsidRDefault="004327E4" w:rsidP="003D2827">
            <w:pPr>
              <w:bidi/>
              <w:spacing w:line="360" w:lineRule="auto"/>
              <w:jc w:val="center"/>
              <w:rPr>
                <w:rFonts w:asciiTheme="majorBidi" w:hAnsiTheme="majorBidi" w:cstheme="majorBidi"/>
                <w:color w:val="010205"/>
                <w:sz w:val="24"/>
                <w:szCs w:val="24"/>
              </w:rPr>
            </w:pPr>
            <w:r w:rsidRPr="00350781">
              <w:rPr>
                <w:rFonts w:asciiTheme="majorBidi" w:hAnsiTheme="majorBidi" w:cstheme="majorBidi"/>
                <w:color w:val="010205"/>
                <w:sz w:val="24"/>
                <w:szCs w:val="24"/>
                <w:rtl/>
              </w:rPr>
              <w:t>(</w:t>
            </w:r>
            <w:r w:rsidR="0007164F">
              <w:rPr>
                <w:rFonts w:asciiTheme="majorBidi" w:hAnsiTheme="majorBidi" w:cstheme="majorBidi"/>
                <w:color w:val="010205"/>
                <w:sz w:val="24"/>
                <w:szCs w:val="24"/>
              </w:rPr>
              <w:t>3.9</w:t>
            </w:r>
            <w:r w:rsidRPr="00350781">
              <w:rPr>
                <w:rFonts w:asciiTheme="majorBidi" w:hAnsiTheme="majorBidi" w:cstheme="majorBidi"/>
                <w:color w:val="010205"/>
                <w:sz w:val="24"/>
                <w:szCs w:val="24"/>
                <w:rtl/>
              </w:rPr>
              <w:t>)</w:t>
            </w:r>
            <w:r w:rsidR="0007164F">
              <w:rPr>
                <w:rFonts w:asciiTheme="majorBidi" w:hAnsiTheme="majorBidi" w:cstheme="majorBidi"/>
                <w:color w:val="010205"/>
                <w:sz w:val="24"/>
                <w:szCs w:val="24"/>
              </w:rPr>
              <w:t xml:space="preserve">5 </w:t>
            </w:r>
          </w:p>
        </w:tc>
        <w:tc>
          <w:tcPr>
            <w:tcW w:w="2175" w:type="dxa"/>
            <w:vAlign w:val="center"/>
          </w:tcPr>
          <w:p w14:paraId="5DD12CBE" w14:textId="02E81CB0" w:rsidR="004327E4" w:rsidRPr="00350781" w:rsidRDefault="004327E4" w:rsidP="003D2827">
            <w:pPr>
              <w:bidi/>
              <w:spacing w:line="360" w:lineRule="auto"/>
              <w:jc w:val="center"/>
              <w:rPr>
                <w:rFonts w:asciiTheme="majorBidi" w:hAnsiTheme="majorBidi" w:cstheme="majorBidi"/>
                <w:color w:val="010205"/>
                <w:sz w:val="24"/>
                <w:szCs w:val="24"/>
              </w:rPr>
            </w:pPr>
            <w:r w:rsidRPr="00350781">
              <w:rPr>
                <w:rFonts w:asciiTheme="majorBidi" w:hAnsiTheme="majorBidi" w:cstheme="majorBidi"/>
                <w:color w:val="010205"/>
                <w:sz w:val="24"/>
                <w:szCs w:val="24"/>
                <w:rtl/>
              </w:rPr>
              <w:t>(</w:t>
            </w:r>
            <w:r w:rsidR="009E2D91">
              <w:rPr>
                <w:rFonts w:asciiTheme="majorBidi" w:hAnsiTheme="majorBidi" w:cstheme="majorBidi"/>
                <w:color w:val="010205"/>
                <w:sz w:val="24"/>
                <w:szCs w:val="24"/>
              </w:rPr>
              <w:t>4.2</w:t>
            </w:r>
            <w:r w:rsidRPr="00350781">
              <w:rPr>
                <w:rFonts w:asciiTheme="majorBidi" w:hAnsiTheme="majorBidi" w:cstheme="majorBidi"/>
                <w:color w:val="010205"/>
                <w:sz w:val="24"/>
                <w:szCs w:val="24"/>
                <w:rtl/>
              </w:rPr>
              <w:t>)</w:t>
            </w:r>
            <w:r w:rsidR="009F310D">
              <w:rPr>
                <w:rFonts w:asciiTheme="majorBidi" w:hAnsiTheme="majorBidi" w:cstheme="majorBidi"/>
                <w:color w:val="010205"/>
                <w:sz w:val="24"/>
                <w:szCs w:val="24"/>
              </w:rPr>
              <w:t xml:space="preserve"> 5 </w:t>
            </w:r>
          </w:p>
        </w:tc>
        <w:tc>
          <w:tcPr>
            <w:tcW w:w="1626" w:type="dxa"/>
            <w:vMerge/>
            <w:vAlign w:val="center"/>
          </w:tcPr>
          <w:p w14:paraId="3CAE5588" w14:textId="77777777" w:rsidR="004327E4" w:rsidRPr="00350781" w:rsidRDefault="004327E4" w:rsidP="003D2827">
            <w:pPr>
              <w:bidi/>
              <w:spacing w:line="360" w:lineRule="auto"/>
              <w:jc w:val="center"/>
              <w:rPr>
                <w:rFonts w:asciiTheme="majorBidi" w:hAnsiTheme="majorBidi" w:cstheme="majorBidi"/>
                <w:sz w:val="24"/>
                <w:szCs w:val="24"/>
                <w:rtl/>
                <w:lang w:bidi="fa-IR"/>
              </w:rPr>
            </w:pPr>
          </w:p>
        </w:tc>
      </w:tr>
      <w:tr w:rsidR="004327E4" w:rsidRPr="00350781" w14:paraId="0A85F6D8" w14:textId="77777777" w:rsidTr="00842A60">
        <w:trPr>
          <w:trHeight w:val="234"/>
          <w:jc w:val="center"/>
        </w:trPr>
        <w:tc>
          <w:tcPr>
            <w:tcW w:w="1527" w:type="dxa"/>
            <w:vMerge/>
            <w:vAlign w:val="center"/>
          </w:tcPr>
          <w:p w14:paraId="294771AA" w14:textId="77777777" w:rsidR="004327E4" w:rsidRPr="00350781" w:rsidRDefault="004327E4" w:rsidP="003D2827">
            <w:pPr>
              <w:bidi/>
              <w:spacing w:line="360" w:lineRule="auto"/>
              <w:jc w:val="center"/>
              <w:rPr>
                <w:rFonts w:asciiTheme="majorBidi" w:hAnsiTheme="majorBidi" w:cstheme="majorBidi"/>
                <w:sz w:val="24"/>
                <w:szCs w:val="24"/>
                <w:rtl/>
                <w:lang w:bidi="fa-IR"/>
              </w:rPr>
            </w:pPr>
          </w:p>
        </w:tc>
        <w:tc>
          <w:tcPr>
            <w:tcW w:w="1847" w:type="dxa"/>
            <w:vAlign w:val="center"/>
          </w:tcPr>
          <w:p w14:paraId="34E04FF7" w14:textId="77777777" w:rsidR="004327E4" w:rsidRPr="00350781" w:rsidRDefault="004327E4" w:rsidP="003D2827">
            <w:pPr>
              <w:bidi/>
              <w:spacing w:line="360" w:lineRule="auto"/>
              <w:jc w:val="center"/>
              <w:rPr>
                <w:rFonts w:asciiTheme="majorBidi" w:hAnsiTheme="majorBidi" w:cstheme="majorBidi"/>
                <w:sz w:val="24"/>
                <w:szCs w:val="24"/>
                <w:rtl/>
                <w:lang w:bidi="fa-IR"/>
              </w:rPr>
            </w:pPr>
            <w:r w:rsidRPr="00350781">
              <w:rPr>
                <w:rFonts w:asciiTheme="majorBidi" w:hAnsiTheme="majorBidi" w:cstheme="majorBidi"/>
                <w:sz w:val="24"/>
                <w:szCs w:val="24"/>
                <w:lang w:bidi="fa-IR"/>
              </w:rPr>
              <w:t>4</w:t>
            </w:r>
          </w:p>
        </w:tc>
        <w:tc>
          <w:tcPr>
            <w:tcW w:w="2175" w:type="dxa"/>
            <w:vAlign w:val="center"/>
          </w:tcPr>
          <w:p w14:paraId="1C687BF7" w14:textId="2A00A7B0" w:rsidR="004327E4" w:rsidRPr="00350781" w:rsidRDefault="004327E4" w:rsidP="003D2827">
            <w:pPr>
              <w:bidi/>
              <w:spacing w:line="360" w:lineRule="auto"/>
              <w:jc w:val="center"/>
              <w:rPr>
                <w:rFonts w:asciiTheme="majorBidi" w:hAnsiTheme="majorBidi" w:cstheme="majorBidi"/>
                <w:color w:val="010205"/>
                <w:sz w:val="24"/>
                <w:szCs w:val="24"/>
              </w:rPr>
            </w:pPr>
            <w:r w:rsidRPr="00350781">
              <w:rPr>
                <w:rFonts w:asciiTheme="majorBidi" w:hAnsiTheme="majorBidi" w:cstheme="majorBidi"/>
                <w:color w:val="010205"/>
                <w:sz w:val="24"/>
                <w:szCs w:val="24"/>
                <w:rtl/>
              </w:rPr>
              <w:t>(</w:t>
            </w:r>
            <w:r w:rsidR="0007164F">
              <w:rPr>
                <w:rFonts w:asciiTheme="majorBidi" w:hAnsiTheme="majorBidi" w:cstheme="majorBidi"/>
                <w:color w:val="010205"/>
                <w:sz w:val="24"/>
                <w:szCs w:val="24"/>
              </w:rPr>
              <w:t>2.3</w:t>
            </w:r>
            <w:r w:rsidRPr="00350781">
              <w:rPr>
                <w:rFonts w:asciiTheme="majorBidi" w:hAnsiTheme="majorBidi" w:cstheme="majorBidi"/>
                <w:color w:val="010205"/>
                <w:sz w:val="24"/>
                <w:szCs w:val="24"/>
                <w:rtl/>
              </w:rPr>
              <w:t>)</w:t>
            </w:r>
            <w:r w:rsidR="0007164F">
              <w:rPr>
                <w:rFonts w:asciiTheme="majorBidi" w:hAnsiTheme="majorBidi" w:cstheme="majorBidi"/>
                <w:color w:val="010205"/>
                <w:sz w:val="24"/>
                <w:szCs w:val="24"/>
              </w:rPr>
              <w:t xml:space="preserve">3 </w:t>
            </w:r>
          </w:p>
        </w:tc>
        <w:tc>
          <w:tcPr>
            <w:tcW w:w="2175" w:type="dxa"/>
            <w:vAlign w:val="center"/>
          </w:tcPr>
          <w:p w14:paraId="6F688646" w14:textId="775511B6" w:rsidR="004327E4" w:rsidRPr="00350781" w:rsidRDefault="004327E4" w:rsidP="003D2827">
            <w:pPr>
              <w:bidi/>
              <w:spacing w:line="360" w:lineRule="auto"/>
              <w:jc w:val="center"/>
              <w:rPr>
                <w:rFonts w:asciiTheme="majorBidi" w:hAnsiTheme="majorBidi" w:cstheme="majorBidi"/>
                <w:color w:val="010205"/>
                <w:sz w:val="24"/>
                <w:szCs w:val="24"/>
              </w:rPr>
            </w:pPr>
            <w:r w:rsidRPr="00350781">
              <w:rPr>
                <w:rFonts w:asciiTheme="majorBidi" w:hAnsiTheme="majorBidi" w:cstheme="majorBidi"/>
                <w:color w:val="010205"/>
                <w:sz w:val="24"/>
                <w:szCs w:val="24"/>
                <w:rtl/>
              </w:rPr>
              <w:t>(</w:t>
            </w:r>
            <w:r w:rsidR="009E2D91">
              <w:rPr>
                <w:rFonts w:asciiTheme="majorBidi" w:hAnsiTheme="majorBidi" w:cstheme="majorBidi"/>
                <w:color w:val="010205"/>
                <w:sz w:val="24"/>
                <w:szCs w:val="24"/>
              </w:rPr>
              <w:t>0.8</w:t>
            </w:r>
            <w:r w:rsidRPr="00350781">
              <w:rPr>
                <w:rFonts w:asciiTheme="majorBidi" w:hAnsiTheme="majorBidi" w:cstheme="majorBidi"/>
                <w:color w:val="010205"/>
                <w:sz w:val="24"/>
                <w:szCs w:val="24"/>
                <w:rtl/>
              </w:rPr>
              <w:t>)</w:t>
            </w:r>
            <w:r w:rsidR="009F310D">
              <w:rPr>
                <w:rFonts w:asciiTheme="majorBidi" w:hAnsiTheme="majorBidi" w:cstheme="majorBidi"/>
                <w:color w:val="010205"/>
                <w:sz w:val="24"/>
                <w:szCs w:val="24"/>
              </w:rPr>
              <w:t xml:space="preserve"> 1 </w:t>
            </w:r>
          </w:p>
        </w:tc>
        <w:tc>
          <w:tcPr>
            <w:tcW w:w="1626" w:type="dxa"/>
            <w:vMerge/>
            <w:vAlign w:val="center"/>
          </w:tcPr>
          <w:p w14:paraId="17F41994" w14:textId="77777777" w:rsidR="004327E4" w:rsidRPr="00350781" w:rsidRDefault="004327E4" w:rsidP="003D2827">
            <w:pPr>
              <w:bidi/>
              <w:spacing w:line="360" w:lineRule="auto"/>
              <w:jc w:val="center"/>
              <w:rPr>
                <w:rFonts w:asciiTheme="majorBidi" w:hAnsiTheme="majorBidi" w:cstheme="majorBidi"/>
                <w:sz w:val="24"/>
                <w:szCs w:val="24"/>
                <w:rtl/>
                <w:lang w:bidi="fa-IR"/>
              </w:rPr>
            </w:pPr>
          </w:p>
        </w:tc>
      </w:tr>
      <w:tr w:rsidR="004327E4" w:rsidRPr="00350781" w14:paraId="39D67589" w14:textId="77777777" w:rsidTr="00842A60">
        <w:trPr>
          <w:trHeight w:val="234"/>
          <w:jc w:val="center"/>
        </w:trPr>
        <w:tc>
          <w:tcPr>
            <w:tcW w:w="1527" w:type="dxa"/>
            <w:vMerge w:val="restart"/>
            <w:vAlign w:val="center"/>
          </w:tcPr>
          <w:p w14:paraId="505B7929" w14:textId="1D9D3741" w:rsidR="004327E4" w:rsidRPr="00350781" w:rsidRDefault="00D95275" w:rsidP="003D2827">
            <w:pPr>
              <w:bidi/>
              <w:spacing w:line="360" w:lineRule="auto"/>
              <w:jc w:val="center"/>
              <w:rPr>
                <w:rFonts w:asciiTheme="majorBidi" w:hAnsiTheme="majorBidi" w:cstheme="majorBidi"/>
                <w:sz w:val="24"/>
                <w:szCs w:val="24"/>
                <w:rtl/>
                <w:lang w:bidi="fa-IR"/>
              </w:rPr>
            </w:pPr>
            <w:r w:rsidRPr="00D95275">
              <w:rPr>
                <w:rFonts w:asciiTheme="majorBidi" w:hAnsiTheme="majorBidi" w:cstheme="majorBidi"/>
                <w:sz w:val="24"/>
                <w:szCs w:val="24"/>
              </w:rPr>
              <w:t xml:space="preserve">Number of </w:t>
            </w:r>
            <w:r w:rsidR="009E2D91" w:rsidRPr="00D95275">
              <w:rPr>
                <w:rFonts w:asciiTheme="majorBidi" w:hAnsiTheme="majorBidi" w:cstheme="majorBidi"/>
                <w:sz w:val="24"/>
                <w:szCs w:val="24"/>
              </w:rPr>
              <w:t>abortions</w:t>
            </w:r>
          </w:p>
        </w:tc>
        <w:tc>
          <w:tcPr>
            <w:tcW w:w="1847" w:type="dxa"/>
            <w:vAlign w:val="center"/>
          </w:tcPr>
          <w:p w14:paraId="6043F8AD" w14:textId="77777777" w:rsidR="004327E4" w:rsidRPr="00350781" w:rsidRDefault="004327E4" w:rsidP="003D2827">
            <w:pPr>
              <w:bidi/>
              <w:spacing w:line="360" w:lineRule="auto"/>
              <w:jc w:val="center"/>
              <w:rPr>
                <w:rFonts w:asciiTheme="majorBidi" w:hAnsiTheme="majorBidi" w:cstheme="majorBidi"/>
                <w:sz w:val="24"/>
                <w:szCs w:val="24"/>
                <w:lang w:bidi="fa-IR"/>
              </w:rPr>
            </w:pPr>
            <w:r w:rsidRPr="00350781">
              <w:rPr>
                <w:rFonts w:asciiTheme="majorBidi" w:hAnsiTheme="majorBidi" w:cstheme="majorBidi"/>
                <w:sz w:val="24"/>
                <w:szCs w:val="24"/>
                <w:lang w:bidi="fa-IR"/>
              </w:rPr>
              <w:t>0</w:t>
            </w:r>
          </w:p>
        </w:tc>
        <w:tc>
          <w:tcPr>
            <w:tcW w:w="2175" w:type="dxa"/>
            <w:vAlign w:val="center"/>
          </w:tcPr>
          <w:p w14:paraId="2AA7FC6F" w14:textId="4D871954" w:rsidR="004327E4" w:rsidRPr="00350781" w:rsidRDefault="004327E4" w:rsidP="003D2827">
            <w:pPr>
              <w:bidi/>
              <w:spacing w:line="360" w:lineRule="auto"/>
              <w:jc w:val="center"/>
              <w:rPr>
                <w:rFonts w:asciiTheme="majorBidi" w:hAnsiTheme="majorBidi" w:cstheme="majorBidi"/>
                <w:color w:val="010205"/>
                <w:sz w:val="24"/>
                <w:szCs w:val="24"/>
              </w:rPr>
            </w:pPr>
            <w:r w:rsidRPr="00350781">
              <w:rPr>
                <w:rFonts w:asciiTheme="majorBidi" w:hAnsiTheme="majorBidi" w:cstheme="majorBidi"/>
                <w:color w:val="010205"/>
                <w:sz w:val="24"/>
                <w:szCs w:val="24"/>
                <w:rtl/>
              </w:rPr>
              <w:t>(</w:t>
            </w:r>
            <w:r w:rsidR="0007164F">
              <w:rPr>
                <w:rFonts w:asciiTheme="majorBidi" w:hAnsiTheme="majorBidi" w:cstheme="majorBidi"/>
                <w:color w:val="010205"/>
                <w:sz w:val="24"/>
                <w:szCs w:val="24"/>
              </w:rPr>
              <w:t>78.9</w:t>
            </w:r>
            <w:r w:rsidRPr="00350781">
              <w:rPr>
                <w:rFonts w:asciiTheme="majorBidi" w:hAnsiTheme="majorBidi" w:cstheme="majorBidi"/>
                <w:color w:val="010205"/>
                <w:sz w:val="24"/>
                <w:szCs w:val="24"/>
                <w:rtl/>
              </w:rPr>
              <w:t>)</w:t>
            </w:r>
            <w:r w:rsidR="0007164F">
              <w:rPr>
                <w:rFonts w:asciiTheme="majorBidi" w:hAnsiTheme="majorBidi" w:cstheme="majorBidi"/>
                <w:color w:val="010205"/>
                <w:sz w:val="24"/>
                <w:szCs w:val="24"/>
              </w:rPr>
              <w:t xml:space="preserve">101 </w:t>
            </w:r>
          </w:p>
        </w:tc>
        <w:tc>
          <w:tcPr>
            <w:tcW w:w="2175" w:type="dxa"/>
            <w:vAlign w:val="center"/>
          </w:tcPr>
          <w:p w14:paraId="098C0445" w14:textId="4B457F6B" w:rsidR="004327E4" w:rsidRPr="00350781" w:rsidRDefault="004327E4" w:rsidP="003D2827">
            <w:pPr>
              <w:bidi/>
              <w:spacing w:line="360" w:lineRule="auto"/>
              <w:jc w:val="center"/>
              <w:rPr>
                <w:rFonts w:asciiTheme="majorBidi" w:hAnsiTheme="majorBidi" w:cstheme="majorBidi"/>
                <w:color w:val="010205"/>
                <w:sz w:val="24"/>
                <w:szCs w:val="24"/>
              </w:rPr>
            </w:pPr>
            <w:r w:rsidRPr="00350781">
              <w:rPr>
                <w:rFonts w:asciiTheme="majorBidi" w:hAnsiTheme="majorBidi" w:cstheme="majorBidi"/>
                <w:color w:val="010205"/>
                <w:sz w:val="24"/>
                <w:szCs w:val="24"/>
                <w:rtl/>
              </w:rPr>
              <w:t>(</w:t>
            </w:r>
            <w:r w:rsidR="009E2D91">
              <w:rPr>
                <w:rFonts w:asciiTheme="majorBidi" w:hAnsiTheme="majorBidi" w:cstheme="majorBidi"/>
                <w:color w:val="010205"/>
                <w:sz w:val="24"/>
                <w:szCs w:val="24"/>
              </w:rPr>
              <w:t>39.5</w:t>
            </w:r>
            <w:r w:rsidRPr="00350781">
              <w:rPr>
                <w:rFonts w:asciiTheme="majorBidi" w:hAnsiTheme="majorBidi" w:cstheme="majorBidi"/>
                <w:color w:val="010205"/>
                <w:sz w:val="24"/>
                <w:szCs w:val="24"/>
                <w:rtl/>
              </w:rPr>
              <w:t>)</w:t>
            </w:r>
            <w:r w:rsidRPr="00350781">
              <w:rPr>
                <w:rFonts w:asciiTheme="majorBidi" w:hAnsiTheme="majorBidi" w:cstheme="majorBidi"/>
                <w:color w:val="010205"/>
                <w:sz w:val="24"/>
                <w:szCs w:val="24"/>
              </w:rPr>
              <w:t>93</w:t>
            </w:r>
            <w:r w:rsidR="006E2EDC">
              <w:rPr>
                <w:rFonts w:asciiTheme="majorBidi" w:hAnsiTheme="majorBidi" w:cstheme="majorBidi"/>
                <w:color w:val="010205"/>
                <w:sz w:val="24"/>
                <w:szCs w:val="24"/>
              </w:rPr>
              <w:t xml:space="preserve"> </w:t>
            </w:r>
          </w:p>
        </w:tc>
        <w:tc>
          <w:tcPr>
            <w:tcW w:w="1626" w:type="dxa"/>
            <w:vMerge w:val="restart"/>
            <w:vAlign w:val="center"/>
          </w:tcPr>
          <w:p w14:paraId="5B8C8BA7" w14:textId="77777777" w:rsidR="004327E4" w:rsidRPr="00350781" w:rsidRDefault="004327E4" w:rsidP="003D2827">
            <w:pPr>
              <w:bidi/>
              <w:spacing w:line="360" w:lineRule="auto"/>
              <w:jc w:val="center"/>
              <w:rPr>
                <w:rFonts w:asciiTheme="majorBidi" w:hAnsiTheme="majorBidi" w:cstheme="majorBidi"/>
                <w:sz w:val="24"/>
                <w:szCs w:val="24"/>
                <w:rtl/>
                <w:lang w:bidi="fa-IR"/>
              </w:rPr>
            </w:pPr>
            <w:r w:rsidRPr="00350781">
              <w:rPr>
                <w:rFonts w:asciiTheme="majorBidi" w:hAnsiTheme="majorBidi" w:cstheme="majorBidi"/>
                <w:sz w:val="24"/>
                <w:szCs w:val="24"/>
                <w:lang w:bidi="fa-IR"/>
              </w:rPr>
              <w:t>0.7</w:t>
            </w:r>
          </w:p>
        </w:tc>
      </w:tr>
      <w:tr w:rsidR="004327E4" w:rsidRPr="00350781" w14:paraId="014D6373" w14:textId="77777777" w:rsidTr="00842A60">
        <w:trPr>
          <w:trHeight w:val="234"/>
          <w:jc w:val="center"/>
        </w:trPr>
        <w:tc>
          <w:tcPr>
            <w:tcW w:w="1527" w:type="dxa"/>
            <w:vMerge/>
            <w:vAlign w:val="center"/>
          </w:tcPr>
          <w:p w14:paraId="7367E9E0" w14:textId="77777777" w:rsidR="004327E4" w:rsidRPr="00350781" w:rsidRDefault="004327E4" w:rsidP="003D2827">
            <w:pPr>
              <w:bidi/>
              <w:spacing w:line="360" w:lineRule="auto"/>
              <w:jc w:val="center"/>
              <w:rPr>
                <w:rFonts w:asciiTheme="majorBidi" w:hAnsiTheme="majorBidi" w:cstheme="majorBidi"/>
                <w:sz w:val="24"/>
                <w:szCs w:val="24"/>
                <w:rtl/>
                <w:lang w:bidi="fa-IR"/>
              </w:rPr>
            </w:pPr>
          </w:p>
        </w:tc>
        <w:tc>
          <w:tcPr>
            <w:tcW w:w="1847" w:type="dxa"/>
            <w:vAlign w:val="center"/>
          </w:tcPr>
          <w:p w14:paraId="74841FCC" w14:textId="77777777" w:rsidR="004327E4" w:rsidRPr="00350781" w:rsidRDefault="004327E4" w:rsidP="003D2827">
            <w:pPr>
              <w:bidi/>
              <w:spacing w:line="360" w:lineRule="auto"/>
              <w:jc w:val="center"/>
              <w:rPr>
                <w:rFonts w:asciiTheme="majorBidi" w:hAnsiTheme="majorBidi" w:cstheme="majorBidi"/>
                <w:sz w:val="24"/>
                <w:szCs w:val="24"/>
                <w:lang w:bidi="fa-IR"/>
              </w:rPr>
            </w:pPr>
            <w:r w:rsidRPr="00350781">
              <w:rPr>
                <w:rFonts w:asciiTheme="majorBidi" w:hAnsiTheme="majorBidi" w:cstheme="majorBidi"/>
                <w:sz w:val="24"/>
                <w:szCs w:val="24"/>
                <w:lang w:bidi="fa-IR"/>
              </w:rPr>
              <w:t>1</w:t>
            </w:r>
          </w:p>
        </w:tc>
        <w:tc>
          <w:tcPr>
            <w:tcW w:w="2175" w:type="dxa"/>
            <w:vAlign w:val="center"/>
          </w:tcPr>
          <w:p w14:paraId="0BC4C4D5" w14:textId="2F24A6D6" w:rsidR="004327E4" w:rsidRPr="00350781" w:rsidRDefault="004327E4" w:rsidP="003D2827">
            <w:pPr>
              <w:bidi/>
              <w:spacing w:line="360" w:lineRule="auto"/>
              <w:jc w:val="center"/>
              <w:rPr>
                <w:rFonts w:asciiTheme="majorBidi" w:hAnsiTheme="majorBidi" w:cstheme="majorBidi"/>
                <w:sz w:val="24"/>
                <w:szCs w:val="24"/>
                <w:rtl/>
                <w:lang w:bidi="fa-IR"/>
              </w:rPr>
            </w:pPr>
            <w:r w:rsidRPr="00350781">
              <w:rPr>
                <w:rFonts w:asciiTheme="majorBidi" w:hAnsiTheme="majorBidi" w:cstheme="majorBidi"/>
                <w:color w:val="010205"/>
                <w:sz w:val="24"/>
                <w:szCs w:val="24"/>
                <w:rtl/>
              </w:rPr>
              <w:t>(</w:t>
            </w:r>
            <w:r w:rsidR="0007164F">
              <w:rPr>
                <w:rFonts w:asciiTheme="majorBidi" w:hAnsiTheme="majorBidi" w:cstheme="majorBidi"/>
                <w:color w:val="010205"/>
                <w:sz w:val="24"/>
                <w:szCs w:val="24"/>
              </w:rPr>
              <w:t>18.8</w:t>
            </w:r>
            <w:r w:rsidRPr="00350781">
              <w:rPr>
                <w:rFonts w:asciiTheme="majorBidi" w:hAnsiTheme="majorBidi" w:cstheme="majorBidi"/>
                <w:color w:val="010205"/>
                <w:sz w:val="24"/>
                <w:szCs w:val="24"/>
                <w:rtl/>
              </w:rPr>
              <w:t>)</w:t>
            </w:r>
            <w:r w:rsidR="0007164F">
              <w:rPr>
                <w:rFonts w:asciiTheme="majorBidi" w:hAnsiTheme="majorBidi" w:cstheme="majorBidi"/>
                <w:sz w:val="24"/>
                <w:szCs w:val="24"/>
                <w:lang w:bidi="fa-IR"/>
              </w:rPr>
              <w:t xml:space="preserve">24 </w:t>
            </w:r>
          </w:p>
        </w:tc>
        <w:tc>
          <w:tcPr>
            <w:tcW w:w="2175" w:type="dxa"/>
            <w:vAlign w:val="center"/>
          </w:tcPr>
          <w:p w14:paraId="16BFCC44" w14:textId="2F8A4048" w:rsidR="004327E4" w:rsidRPr="00350781" w:rsidRDefault="004327E4" w:rsidP="003D2827">
            <w:pPr>
              <w:bidi/>
              <w:spacing w:line="360" w:lineRule="auto"/>
              <w:jc w:val="center"/>
              <w:rPr>
                <w:rFonts w:asciiTheme="majorBidi" w:hAnsiTheme="majorBidi" w:cstheme="majorBidi"/>
                <w:sz w:val="24"/>
                <w:szCs w:val="24"/>
                <w:rtl/>
                <w:lang w:bidi="fa-IR"/>
              </w:rPr>
            </w:pPr>
            <w:r w:rsidRPr="00350781">
              <w:rPr>
                <w:rFonts w:asciiTheme="majorBidi" w:hAnsiTheme="majorBidi" w:cstheme="majorBidi"/>
                <w:color w:val="010205"/>
                <w:sz w:val="24"/>
                <w:szCs w:val="24"/>
                <w:rtl/>
              </w:rPr>
              <w:t>(</w:t>
            </w:r>
            <w:r w:rsidR="009E2D91">
              <w:rPr>
                <w:rFonts w:asciiTheme="majorBidi" w:hAnsiTheme="majorBidi" w:cstheme="majorBidi"/>
                <w:color w:val="010205"/>
                <w:sz w:val="24"/>
                <w:szCs w:val="24"/>
              </w:rPr>
              <w:t>33.6</w:t>
            </w:r>
            <w:r w:rsidRPr="00350781">
              <w:rPr>
                <w:rFonts w:asciiTheme="majorBidi" w:hAnsiTheme="majorBidi" w:cstheme="majorBidi"/>
                <w:color w:val="010205"/>
                <w:sz w:val="24"/>
                <w:szCs w:val="24"/>
                <w:rtl/>
              </w:rPr>
              <w:t>)</w:t>
            </w:r>
            <w:r w:rsidRPr="00350781">
              <w:rPr>
                <w:rFonts w:asciiTheme="majorBidi" w:hAnsiTheme="majorBidi" w:cstheme="majorBidi"/>
                <w:sz w:val="24"/>
                <w:szCs w:val="24"/>
                <w:lang w:bidi="fa-IR"/>
              </w:rPr>
              <w:t>21</w:t>
            </w:r>
          </w:p>
        </w:tc>
        <w:tc>
          <w:tcPr>
            <w:tcW w:w="1626" w:type="dxa"/>
            <w:vMerge/>
            <w:vAlign w:val="center"/>
          </w:tcPr>
          <w:p w14:paraId="570BF89C" w14:textId="77777777" w:rsidR="004327E4" w:rsidRPr="00350781" w:rsidRDefault="004327E4" w:rsidP="003D2827">
            <w:pPr>
              <w:bidi/>
              <w:spacing w:line="360" w:lineRule="auto"/>
              <w:jc w:val="center"/>
              <w:rPr>
                <w:rFonts w:asciiTheme="majorBidi" w:hAnsiTheme="majorBidi" w:cstheme="majorBidi"/>
                <w:sz w:val="24"/>
                <w:szCs w:val="24"/>
                <w:rtl/>
                <w:lang w:bidi="fa-IR"/>
              </w:rPr>
            </w:pPr>
          </w:p>
        </w:tc>
      </w:tr>
      <w:tr w:rsidR="004327E4" w:rsidRPr="00350781" w14:paraId="0CEA0C22" w14:textId="77777777" w:rsidTr="00842A60">
        <w:trPr>
          <w:trHeight w:val="234"/>
          <w:jc w:val="center"/>
        </w:trPr>
        <w:tc>
          <w:tcPr>
            <w:tcW w:w="1527" w:type="dxa"/>
            <w:vMerge/>
            <w:vAlign w:val="center"/>
          </w:tcPr>
          <w:p w14:paraId="10ECE00A" w14:textId="77777777" w:rsidR="004327E4" w:rsidRPr="00350781" w:rsidRDefault="004327E4" w:rsidP="003D2827">
            <w:pPr>
              <w:bidi/>
              <w:spacing w:line="360" w:lineRule="auto"/>
              <w:jc w:val="center"/>
              <w:rPr>
                <w:rFonts w:asciiTheme="majorBidi" w:hAnsiTheme="majorBidi" w:cstheme="majorBidi"/>
                <w:sz w:val="24"/>
                <w:szCs w:val="24"/>
                <w:rtl/>
                <w:lang w:bidi="fa-IR"/>
              </w:rPr>
            </w:pPr>
          </w:p>
        </w:tc>
        <w:tc>
          <w:tcPr>
            <w:tcW w:w="1847" w:type="dxa"/>
            <w:vAlign w:val="center"/>
          </w:tcPr>
          <w:p w14:paraId="6A5B8805" w14:textId="77777777" w:rsidR="004327E4" w:rsidRPr="00350781" w:rsidRDefault="004327E4" w:rsidP="003D2827">
            <w:pPr>
              <w:bidi/>
              <w:spacing w:line="360" w:lineRule="auto"/>
              <w:jc w:val="center"/>
              <w:rPr>
                <w:rFonts w:asciiTheme="majorBidi" w:hAnsiTheme="majorBidi" w:cstheme="majorBidi"/>
                <w:sz w:val="24"/>
                <w:szCs w:val="24"/>
                <w:lang w:bidi="fa-IR"/>
              </w:rPr>
            </w:pPr>
            <w:r w:rsidRPr="00350781">
              <w:rPr>
                <w:rFonts w:asciiTheme="majorBidi" w:hAnsiTheme="majorBidi" w:cstheme="majorBidi"/>
                <w:sz w:val="24"/>
                <w:szCs w:val="24"/>
                <w:lang w:bidi="fa-IR"/>
              </w:rPr>
              <w:t>2</w:t>
            </w:r>
          </w:p>
        </w:tc>
        <w:tc>
          <w:tcPr>
            <w:tcW w:w="2175" w:type="dxa"/>
            <w:vAlign w:val="center"/>
          </w:tcPr>
          <w:p w14:paraId="547E097C" w14:textId="0E5BCAE4" w:rsidR="004327E4" w:rsidRPr="00350781" w:rsidRDefault="004327E4" w:rsidP="003D2827">
            <w:pPr>
              <w:bidi/>
              <w:spacing w:line="360" w:lineRule="auto"/>
              <w:jc w:val="center"/>
              <w:rPr>
                <w:rFonts w:asciiTheme="majorBidi" w:hAnsiTheme="majorBidi" w:cstheme="majorBidi"/>
                <w:color w:val="010205"/>
                <w:sz w:val="24"/>
                <w:szCs w:val="24"/>
              </w:rPr>
            </w:pPr>
            <w:r w:rsidRPr="00350781">
              <w:rPr>
                <w:rFonts w:asciiTheme="majorBidi" w:hAnsiTheme="majorBidi" w:cstheme="majorBidi"/>
                <w:color w:val="010205"/>
                <w:sz w:val="24"/>
                <w:szCs w:val="24"/>
                <w:rtl/>
              </w:rPr>
              <w:t>(</w:t>
            </w:r>
            <w:r w:rsidR="0007164F">
              <w:rPr>
                <w:rFonts w:asciiTheme="majorBidi" w:hAnsiTheme="majorBidi" w:cstheme="majorBidi"/>
                <w:color w:val="010205"/>
                <w:sz w:val="24"/>
                <w:szCs w:val="24"/>
              </w:rPr>
              <w:t>22.7</w:t>
            </w:r>
            <w:r w:rsidRPr="00350781">
              <w:rPr>
                <w:rFonts w:asciiTheme="majorBidi" w:hAnsiTheme="majorBidi" w:cstheme="majorBidi"/>
                <w:color w:val="010205"/>
                <w:sz w:val="24"/>
                <w:szCs w:val="24"/>
                <w:rtl/>
              </w:rPr>
              <w:t>)</w:t>
            </w:r>
            <w:r w:rsidR="0007164F">
              <w:rPr>
                <w:rFonts w:asciiTheme="majorBidi" w:hAnsiTheme="majorBidi" w:cstheme="majorBidi"/>
                <w:color w:val="010205"/>
                <w:sz w:val="24"/>
                <w:szCs w:val="24"/>
              </w:rPr>
              <w:t xml:space="preserve">3 </w:t>
            </w:r>
          </w:p>
        </w:tc>
        <w:tc>
          <w:tcPr>
            <w:tcW w:w="2175" w:type="dxa"/>
            <w:vAlign w:val="center"/>
          </w:tcPr>
          <w:p w14:paraId="023EBE28" w14:textId="299EC703" w:rsidR="004327E4" w:rsidRPr="00350781" w:rsidRDefault="004327E4" w:rsidP="003D2827">
            <w:pPr>
              <w:bidi/>
              <w:spacing w:line="360" w:lineRule="auto"/>
              <w:jc w:val="center"/>
              <w:rPr>
                <w:rFonts w:asciiTheme="majorBidi" w:hAnsiTheme="majorBidi" w:cstheme="majorBidi"/>
                <w:color w:val="010205"/>
                <w:sz w:val="24"/>
                <w:szCs w:val="24"/>
              </w:rPr>
            </w:pPr>
            <w:r w:rsidRPr="00350781">
              <w:rPr>
                <w:rFonts w:asciiTheme="majorBidi" w:hAnsiTheme="majorBidi" w:cstheme="majorBidi"/>
                <w:color w:val="010205"/>
                <w:sz w:val="24"/>
                <w:szCs w:val="24"/>
                <w:rtl/>
              </w:rPr>
              <w:t>(</w:t>
            </w:r>
            <w:r w:rsidR="009E2D91">
              <w:rPr>
                <w:rFonts w:asciiTheme="majorBidi" w:hAnsiTheme="majorBidi" w:cstheme="majorBidi"/>
                <w:color w:val="010205"/>
                <w:sz w:val="24"/>
                <w:szCs w:val="24"/>
              </w:rPr>
              <w:t>21.8</w:t>
            </w:r>
            <w:r w:rsidRPr="00350781">
              <w:rPr>
                <w:rFonts w:asciiTheme="majorBidi" w:hAnsiTheme="majorBidi" w:cstheme="majorBidi"/>
                <w:color w:val="010205"/>
                <w:sz w:val="24"/>
                <w:szCs w:val="24"/>
                <w:rtl/>
              </w:rPr>
              <w:t>)</w:t>
            </w:r>
            <w:r w:rsidRPr="00350781">
              <w:rPr>
                <w:rFonts w:asciiTheme="majorBidi" w:hAnsiTheme="majorBidi" w:cstheme="majorBidi"/>
                <w:color w:val="010205"/>
                <w:sz w:val="24"/>
                <w:szCs w:val="24"/>
              </w:rPr>
              <w:t>5</w:t>
            </w:r>
            <w:r w:rsidR="006E2EDC">
              <w:rPr>
                <w:rFonts w:asciiTheme="majorBidi" w:hAnsiTheme="majorBidi" w:cstheme="majorBidi"/>
                <w:color w:val="010205"/>
                <w:sz w:val="24"/>
                <w:szCs w:val="24"/>
              </w:rPr>
              <w:t xml:space="preserve"> </w:t>
            </w:r>
          </w:p>
        </w:tc>
        <w:tc>
          <w:tcPr>
            <w:tcW w:w="1626" w:type="dxa"/>
            <w:vMerge/>
            <w:vAlign w:val="center"/>
          </w:tcPr>
          <w:p w14:paraId="3C11AB6B" w14:textId="77777777" w:rsidR="004327E4" w:rsidRPr="00350781" w:rsidRDefault="004327E4" w:rsidP="003D2827">
            <w:pPr>
              <w:bidi/>
              <w:spacing w:line="360" w:lineRule="auto"/>
              <w:jc w:val="center"/>
              <w:rPr>
                <w:rFonts w:asciiTheme="majorBidi" w:hAnsiTheme="majorBidi" w:cstheme="majorBidi"/>
                <w:sz w:val="24"/>
                <w:szCs w:val="24"/>
                <w:rtl/>
                <w:lang w:bidi="fa-IR"/>
              </w:rPr>
            </w:pPr>
          </w:p>
        </w:tc>
      </w:tr>
      <w:tr w:rsidR="004327E4" w:rsidRPr="00350781" w14:paraId="4D638C84" w14:textId="77777777" w:rsidTr="00842A60">
        <w:trPr>
          <w:trHeight w:val="234"/>
          <w:jc w:val="center"/>
        </w:trPr>
        <w:tc>
          <w:tcPr>
            <w:tcW w:w="3374" w:type="dxa"/>
            <w:gridSpan w:val="2"/>
            <w:vAlign w:val="center"/>
          </w:tcPr>
          <w:p w14:paraId="09E019D2" w14:textId="77777777" w:rsidR="004327E4" w:rsidRPr="00350781" w:rsidRDefault="004327E4" w:rsidP="003D2827">
            <w:pPr>
              <w:bidi/>
              <w:spacing w:line="360" w:lineRule="auto"/>
              <w:jc w:val="center"/>
              <w:rPr>
                <w:rFonts w:asciiTheme="majorBidi" w:hAnsiTheme="majorBidi" w:cstheme="majorBidi"/>
                <w:sz w:val="24"/>
                <w:szCs w:val="24"/>
                <w:lang w:bidi="fa-IR"/>
              </w:rPr>
            </w:pPr>
            <w:r w:rsidRPr="00350781">
              <w:rPr>
                <w:rFonts w:asciiTheme="majorBidi" w:hAnsiTheme="majorBidi" w:cstheme="majorBidi"/>
                <w:sz w:val="24"/>
                <w:szCs w:val="24"/>
                <w:lang w:bidi="fa-IR"/>
              </w:rPr>
              <w:t>Age (</w:t>
            </w:r>
            <w:proofErr w:type="spellStart"/>
            <w:r>
              <w:rPr>
                <w:rFonts w:asciiTheme="majorBidi" w:hAnsiTheme="majorBidi" w:cstheme="majorBidi"/>
                <w:sz w:val="24"/>
                <w:szCs w:val="24"/>
                <w:lang w:bidi="fa-IR"/>
              </w:rPr>
              <w:t>m</w:t>
            </w:r>
            <w:r w:rsidRPr="00350781">
              <w:rPr>
                <w:rFonts w:asciiTheme="majorBidi" w:hAnsiTheme="majorBidi" w:cstheme="majorBidi"/>
                <w:sz w:val="24"/>
                <w:szCs w:val="24"/>
                <w:lang w:bidi="fa-IR"/>
              </w:rPr>
              <w:t>ean±SD</w:t>
            </w:r>
            <w:proofErr w:type="spellEnd"/>
            <w:r w:rsidRPr="00350781">
              <w:rPr>
                <w:rFonts w:asciiTheme="majorBidi" w:hAnsiTheme="majorBidi" w:cstheme="majorBidi"/>
                <w:sz w:val="24"/>
                <w:szCs w:val="24"/>
                <w:lang w:bidi="fa-IR"/>
              </w:rPr>
              <w:t>)</w:t>
            </w:r>
          </w:p>
        </w:tc>
        <w:tc>
          <w:tcPr>
            <w:tcW w:w="2175" w:type="dxa"/>
            <w:vAlign w:val="center"/>
          </w:tcPr>
          <w:p w14:paraId="754B39DE" w14:textId="77777777" w:rsidR="004327E4" w:rsidRPr="00350781" w:rsidRDefault="004327E4" w:rsidP="003D2827">
            <w:pPr>
              <w:bidi/>
              <w:spacing w:line="360" w:lineRule="auto"/>
              <w:jc w:val="center"/>
              <w:rPr>
                <w:rFonts w:asciiTheme="majorBidi" w:hAnsiTheme="majorBidi" w:cstheme="majorBidi"/>
                <w:color w:val="010205"/>
                <w:sz w:val="24"/>
                <w:szCs w:val="24"/>
                <w:rtl/>
              </w:rPr>
            </w:pPr>
            <w:r w:rsidRPr="00350781">
              <w:rPr>
                <w:rFonts w:asciiTheme="majorBidi" w:hAnsiTheme="majorBidi" w:cstheme="majorBidi"/>
                <w:sz w:val="24"/>
                <w:szCs w:val="24"/>
              </w:rPr>
              <w:t>32.83 ± 6.45</w:t>
            </w:r>
          </w:p>
        </w:tc>
        <w:tc>
          <w:tcPr>
            <w:tcW w:w="2175" w:type="dxa"/>
            <w:vAlign w:val="center"/>
          </w:tcPr>
          <w:p w14:paraId="61F7FCC5" w14:textId="77777777" w:rsidR="004327E4" w:rsidRPr="00350781" w:rsidRDefault="004327E4" w:rsidP="003D2827">
            <w:pPr>
              <w:bidi/>
              <w:spacing w:line="360" w:lineRule="auto"/>
              <w:jc w:val="center"/>
              <w:rPr>
                <w:rFonts w:asciiTheme="majorBidi" w:hAnsiTheme="majorBidi" w:cstheme="majorBidi"/>
                <w:color w:val="010205"/>
                <w:sz w:val="24"/>
                <w:szCs w:val="24"/>
                <w:rtl/>
              </w:rPr>
            </w:pPr>
            <w:r w:rsidRPr="00350781">
              <w:rPr>
                <w:rFonts w:asciiTheme="majorBidi" w:hAnsiTheme="majorBidi" w:cstheme="majorBidi"/>
                <w:sz w:val="24"/>
                <w:szCs w:val="24"/>
              </w:rPr>
              <w:t>31.03 ± 6.14</w:t>
            </w:r>
          </w:p>
        </w:tc>
        <w:tc>
          <w:tcPr>
            <w:tcW w:w="1626" w:type="dxa"/>
            <w:vAlign w:val="center"/>
          </w:tcPr>
          <w:p w14:paraId="01A90CFA" w14:textId="77777777" w:rsidR="004327E4" w:rsidRPr="00350781" w:rsidRDefault="004327E4" w:rsidP="003D2827">
            <w:pPr>
              <w:bidi/>
              <w:spacing w:line="360" w:lineRule="auto"/>
              <w:jc w:val="center"/>
              <w:rPr>
                <w:rFonts w:asciiTheme="majorBidi" w:hAnsiTheme="majorBidi" w:cstheme="majorBidi"/>
                <w:sz w:val="24"/>
                <w:szCs w:val="24"/>
                <w:rtl/>
                <w:lang w:bidi="fa-IR"/>
              </w:rPr>
            </w:pPr>
            <w:r w:rsidRPr="00350781">
              <w:rPr>
                <w:rFonts w:asciiTheme="majorBidi" w:hAnsiTheme="majorBidi" w:cstheme="majorBidi"/>
                <w:sz w:val="24"/>
                <w:szCs w:val="24"/>
                <w:lang w:bidi="fa-IR"/>
              </w:rPr>
              <w:t>0.02</w:t>
            </w:r>
          </w:p>
        </w:tc>
      </w:tr>
    </w:tbl>
    <w:p w14:paraId="7F12788B" w14:textId="77777777" w:rsidR="004327E4" w:rsidRDefault="004327E4" w:rsidP="003D2827">
      <w:pPr>
        <w:pStyle w:val="NormalWeb"/>
        <w:spacing w:before="0" w:beforeAutospacing="0" w:after="300" w:afterAutospacing="0" w:line="360" w:lineRule="auto"/>
        <w:ind w:firstLine="720"/>
        <w:jc w:val="both"/>
        <w:rPr>
          <w:rFonts w:asciiTheme="majorBidi" w:eastAsiaTheme="minorHAnsi" w:hAnsiTheme="majorBidi" w:cstheme="majorBidi"/>
          <w:color w:val="000000" w:themeColor="text1"/>
        </w:rPr>
      </w:pPr>
    </w:p>
    <w:p w14:paraId="02A77AF0" w14:textId="77777777" w:rsidR="004327E4" w:rsidRDefault="004327E4" w:rsidP="003D2827">
      <w:pPr>
        <w:spacing w:line="360" w:lineRule="auto"/>
        <w:rPr>
          <w:rFonts w:asciiTheme="majorBidi" w:hAnsiTheme="majorBidi" w:cstheme="majorBidi"/>
          <w:color w:val="000000" w:themeColor="text1"/>
        </w:rPr>
      </w:pPr>
      <w:r>
        <w:rPr>
          <w:rFonts w:asciiTheme="majorBidi" w:hAnsiTheme="majorBidi" w:cstheme="majorBidi"/>
          <w:color w:val="000000" w:themeColor="text1"/>
        </w:rPr>
        <w:br w:type="page"/>
      </w:r>
    </w:p>
    <w:tbl>
      <w:tblPr>
        <w:tblStyle w:val="TableGrid"/>
        <w:tblW w:w="0" w:type="auto"/>
        <w:jc w:val="center"/>
        <w:tblLook w:val="04A0" w:firstRow="1" w:lastRow="0" w:firstColumn="1" w:lastColumn="0" w:noHBand="0" w:noVBand="1"/>
      </w:tblPr>
      <w:tblGrid>
        <w:gridCol w:w="2590"/>
        <w:gridCol w:w="2387"/>
        <w:gridCol w:w="2331"/>
        <w:gridCol w:w="2042"/>
      </w:tblGrid>
      <w:tr w:rsidR="004327E4" w:rsidRPr="00350781" w14:paraId="775B8383" w14:textId="77777777" w:rsidTr="00842A60">
        <w:trPr>
          <w:trHeight w:val="268"/>
          <w:jc w:val="center"/>
        </w:trPr>
        <w:tc>
          <w:tcPr>
            <w:tcW w:w="9350" w:type="dxa"/>
            <w:gridSpan w:val="4"/>
            <w:vAlign w:val="center"/>
          </w:tcPr>
          <w:p w14:paraId="6E240833" w14:textId="77777777" w:rsidR="004327E4" w:rsidRPr="00350781" w:rsidRDefault="004327E4" w:rsidP="003D2827">
            <w:pPr>
              <w:bidi/>
              <w:spacing w:line="360" w:lineRule="auto"/>
              <w:jc w:val="right"/>
              <w:rPr>
                <w:rFonts w:asciiTheme="majorBidi" w:hAnsiTheme="majorBidi" w:cstheme="majorBidi"/>
                <w:sz w:val="24"/>
                <w:szCs w:val="24"/>
                <w:lang w:bidi="fa-IR"/>
              </w:rPr>
            </w:pPr>
            <w:r w:rsidRPr="00350781">
              <w:rPr>
                <w:rFonts w:asciiTheme="majorBidi" w:hAnsiTheme="majorBidi" w:cstheme="majorBidi"/>
                <w:b/>
                <w:bCs/>
                <w:sz w:val="24"/>
                <w:szCs w:val="24"/>
              </w:rPr>
              <w:lastRenderedPageBreak/>
              <w:t>Table 2</w:t>
            </w:r>
            <w:r>
              <w:rPr>
                <w:rFonts w:asciiTheme="majorBidi" w:hAnsiTheme="majorBidi" w:cstheme="majorBidi"/>
                <w:b/>
                <w:bCs/>
                <w:sz w:val="24"/>
                <w:szCs w:val="24"/>
              </w:rPr>
              <w:t xml:space="preserve">. </w:t>
            </w:r>
            <w:r w:rsidRPr="00350781">
              <w:rPr>
                <w:rFonts w:asciiTheme="majorBidi" w:hAnsiTheme="majorBidi" w:cstheme="majorBidi"/>
                <w:b/>
                <w:bCs/>
                <w:sz w:val="24"/>
                <w:szCs w:val="24"/>
              </w:rPr>
              <w:t>The results of sample analysis in two groups</w:t>
            </w:r>
          </w:p>
        </w:tc>
      </w:tr>
      <w:tr w:rsidR="004327E4" w:rsidRPr="00350781" w14:paraId="6E3DDA7C" w14:textId="77777777" w:rsidTr="00842A60">
        <w:trPr>
          <w:trHeight w:val="268"/>
          <w:jc w:val="center"/>
        </w:trPr>
        <w:tc>
          <w:tcPr>
            <w:tcW w:w="2590" w:type="dxa"/>
            <w:vMerge w:val="restart"/>
            <w:vAlign w:val="center"/>
          </w:tcPr>
          <w:p w14:paraId="0CD13A98" w14:textId="77777777" w:rsidR="004327E4" w:rsidRPr="009C73AB" w:rsidRDefault="004327E4" w:rsidP="003D2827">
            <w:pPr>
              <w:bidi/>
              <w:spacing w:line="360" w:lineRule="auto"/>
              <w:jc w:val="center"/>
              <w:rPr>
                <w:rFonts w:asciiTheme="majorBidi" w:hAnsiTheme="majorBidi" w:cstheme="majorBidi"/>
                <w:b/>
                <w:bCs/>
                <w:sz w:val="24"/>
                <w:szCs w:val="24"/>
                <w:rtl/>
                <w:lang w:bidi="fa-IR"/>
              </w:rPr>
            </w:pPr>
            <w:r w:rsidRPr="009C73AB">
              <w:rPr>
                <w:rFonts w:asciiTheme="majorBidi" w:hAnsiTheme="majorBidi" w:cstheme="majorBidi"/>
                <w:b/>
                <w:bCs/>
                <w:sz w:val="24"/>
                <w:szCs w:val="24"/>
              </w:rPr>
              <w:t>Chromosomal abnormalities</w:t>
            </w:r>
          </w:p>
        </w:tc>
        <w:tc>
          <w:tcPr>
            <w:tcW w:w="2387" w:type="dxa"/>
            <w:vAlign w:val="center"/>
          </w:tcPr>
          <w:p w14:paraId="51C19263" w14:textId="77777777" w:rsidR="004327E4" w:rsidRPr="009C73AB" w:rsidRDefault="004327E4" w:rsidP="003D2827">
            <w:pPr>
              <w:bidi/>
              <w:spacing w:line="360" w:lineRule="auto"/>
              <w:jc w:val="center"/>
              <w:rPr>
                <w:rFonts w:asciiTheme="majorBidi" w:hAnsiTheme="majorBidi" w:cstheme="majorBidi"/>
                <w:b/>
                <w:bCs/>
                <w:sz w:val="24"/>
                <w:szCs w:val="24"/>
                <w:rtl/>
                <w:lang w:bidi="fa-IR"/>
              </w:rPr>
            </w:pPr>
            <w:r w:rsidRPr="009C73AB">
              <w:rPr>
                <w:rFonts w:asciiTheme="majorBidi" w:hAnsiTheme="majorBidi" w:cstheme="majorBidi"/>
                <w:b/>
                <w:bCs/>
                <w:sz w:val="24"/>
                <w:szCs w:val="24"/>
              </w:rPr>
              <w:t>karyotype</w:t>
            </w:r>
          </w:p>
        </w:tc>
        <w:tc>
          <w:tcPr>
            <w:tcW w:w="2331" w:type="dxa"/>
            <w:vAlign w:val="center"/>
          </w:tcPr>
          <w:p w14:paraId="0A19D083" w14:textId="77777777" w:rsidR="004327E4" w:rsidRPr="009C73AB" w:rsidRDefault="004327E4" w:rsidP="003D2827">
            <w:pPr>
              <w:bidi/>
              <w:spacing w:line="360" w:lineRule="auto"/>
              <w:jc w:val="center"/>
              <w:rPr>
                <w:rFonts w:asciiTheme="majorBidi" w:hAnsiTheme="majorBidi" w:cstheme="majorBidi"/>
                <w:b/>
                <w:bCs/>
                <w:sz w:val="24"/>
                <w:szCs w:val="24"/>
                <w:rtl/>
                <w:lang w:bidi="fa-IR"/>
              </w:rPr>
            </w:pPr>
            <w:r w:rsidRPr="009C73AB">
              <w:rPr>
                <w:rFonts w:asciiTheme="majorBidi" w:hAnsiTheme="majorBidi" w:cstheme="majorBidi"/>
                <w:b/>
                <w:bCs/>
                <w:sz w:val="24"/>
                <w:szCs w:val="24"/>
                <w:lang w:bidi="fa-IR"/>
              </w:rPr>
              <w:t>GCH</w:t>
            </w:r>
          </w:p>
        </w:tc>
        <w:tc>
          <w:tcPr>
            <w:tcW w:w="2042" w:type="dxa"/>
            <w:vAlign w:val="center"/>
          </w:tcPr>
          <w:p w14:paraId="1B60DE53" w14:textId="77777777" w:rsidR="004327E4" w:rsidRPr="009C73AB" w:rsidRDefault="004327E4" w:rsidP="003D2827">
            <w:pPr>
              <w:bidi/>
              <w:spacing w:line="360" w:lineRule="auto"/>
              <w:jc w:val="center"/>
              <w:rPr>
                <w:rFonts w:asciiTheme="majorBidi" w:hAnsiTheme="majorBidi" w:cstheme="majorBidi"/>
                <w:b/>
                <w:bCs/>
                <w:sz w:val="24"/>
                <w:szCs w:val="24"/>
                <w:lang w:bidi="fa-IR"/>
              </w:rPr>
            </w:pPr>
            <w:r w:rsidRPr="009C73AB">
              <w:rPr>
                <w:rFonts w:asciiTheme="majorBidi" w:hAnsiTheme="majorBidi" w:cstheme="majorBidi"/>
                <w:b/>
                <w:bCs/>
                <w:sz w:val="24"/>
                <w:szCs w:val="24"/>
                <w:lang w:bidi="fa-IR"/>
              </w:rPr>
              <w:t>p-value</w:t>
            </w:r>
          </w:p>
        </w:tc>
      </w:tr>
      <w:tr w:rsidR="004327E4" w:rsidRPr="00350781" w14:paraId="67A3BB63" w14:textId="77777777" w:rsidTr="00842A60">
        <w:trPr>
          <w:trHeight w:val="280"/>
          <w:jc w:val="center"/>
        </w:trPr>
        <w:tc>
          <w:tcPr>
            <w:tcW w:w="2590" w:type="dxa"/>
            <w:vMerge/>
            <w:vAlign w:val="center"/>
          </w:tcPr>
          <w:p w14:paraId="55F3BA10" w14:textId="77777777" w:rsidR="004327E4" w:rsidRPr="009C73AB" w:rsidRDefault="004327E4" w:rsidP="003D2827">
            <w:pPr>
              <w:bidi/>
              <w:spacing w:line="360" w:lineRule="auto"/>
              <w:jc w:val="center"/>
              <w:rPr>
                <w:rFonts w:asciiTheme="majorBidi" w:hAnsiTheme="majorBidi" w:cstheme="majorBidi"/>
                <w:b/>
                <w:bCs/>
                <w:sz w:val="24"/>
                <w:szCs w:val="24"/>
                <w:rtl/>
                <w:lang w:bidi="fa-IR"/>
              </w:rPr>
            </w:pPr>
          </w:p>
        </w:tc>
        <w:tc>
          <w:tcPr>
            <w:tcW w:w="2387" w:type="dxa"/>
            <w:vAlign w:val="center"/>
          </w:tcPr>
          <w:p w14:paraId="0235CAC3" w14:textId="77777777" w:rsidR="004327E4" w:rsidRPr="009C73AB" w:rsidRDefault="004327E4" w:rsidP="003D2827">
            <w:pPr>
              <w:spacing w:line="360" w:lineRule="auto"/>
              <w:jc w:val="center"/>
              <w:rPr>
                <w:rFonts w:asciiTheme="majorBidi" w:hAnsiTheme="majorBidi" w:cstheme="majorBidi"/>
                <w:b/>
                <w:bCs/>
                <w:sz w:val="24"/>
                <w:szCs w:val="24"/>
              </w:rPr>
            </w:pPr>
            <w:r w:rsidRPr="009C73AB">
              <w:rPr>
                <w:rFonts w:asciiTheme="majorBidi" w:hAnsiTheme="majorBidi" w:cstheme="majorBidi"/>
                <w:b/>
                <w:bCs/>
                <w:sz w:val="24"/>
                <w:szCs w:val="24"/>
                <w:lang w:bidi="fa-IR"/>
              </w:rPr>
              <w:t>Frequency (percent)</w:t>
            </w:r>
          </w:p>
        </w:tc>
        <w:tc>
          <w:tcPr>
            <w:tcW w:w="2331" w:type="dxa"/>
            <w:vAlign w:val="center"/>
          </w:tcPr>
          <w:p w14:paraId="64B0513C" w14:textId="77777777" w:rsidR="004327E4" w:rsidRPr="009C73AB" w:rsidRDefault="004327E4" w:rsidP="003D2827">
            <w:pPr>
              <w:spacing w:line="360" w:lineRule="auto"/>
              <w:jc w:val="center"/>
              <w:rPr>
                <w:rFonts w:asciiTheme="majorBidi" w:hAnsiTheme="majorBidi" w:cstheme="majorBidi"/>
                <w:b/>
                <w:bCs/>
                <w:sz w:val="24"/>
                <w:szCs w:val="24"/>
              </w:rPr>
            </w:pPr>
            <w:r w:rsidRPr="009C73AB">
              <w:rPr>
                <w:rFonts w:asciiTheme="majorBidi" w:hAnsiTheme="majorBidi" w:cstheme="majorBidi"/>
                <w:b/>
                <w:bCs/>
                <w:sz w:val="24"/>
                <w:szCs w:val="24"/>
                <w:lang w:bidi="fa-IR"/>
              </w:rPr>
              <w:t>Frequency (percent)</w:t>
            </w:r>
          </w:p>
        </w:tc>
        <w:tc>
          <w:tcPr>
            <w:tcW w:w="2042" w:type="dxa"/>
            <w:vMerge w:val="restart"/>
            <w:vAlign w:val="center"/>
          </w:tcPr>
          <w:p w14:paraId="5E3D1035" w14:textId="3DC69F32" w:rsidR="004327E4" w:rsidRPr="00350781" w:rsidRDefault="00692120" w:rsidP="003D2827">
            <w:pPr>
              <w:bidi/>
              <w:spacing w:line="360" w:lineRule="auto"/>
              <w:jc w:val="center"/>
              <w:rPr>
                <w:rFonts w:asciiTheme="majorBidi" w:hAnsiTheme="majorBidi" w:cstheme="majorBidi"/>
                <w:sz w:val="24"/>
                <w:szCs w:val="24"/>
                <w:rtl/>
                <w:lang w:bidi="fa-IR"/>
              </w:rPr>
            </w:pPr>
            <w:r>
              <w:rPr>
                <w:rFonts w:asciiTheme="majorBidi" w:hAnsiTheme="majorBidi" w:cstheme="majorBidi"/>
                <w:sz w:val="24"/>
                <w:szCs w:val="24"/>
                <w:lang w:bidi="fa-IR"/>
              </w:rPr>
              <w:t>0.005</w:t>
            </w:r>
          </w:p>
        </w:tc>
      </w:tr>
      <w:tr w:rsidR="004327E4" w:rsidRPr="00350781" w14:paraId="5C32CEE6" w14:textId="77777777" w:rsidTr="00842A60">
        <w:trPr>
          <w:trHeight w:val="280"/>
          <w:jc w:val="center"/>
        </w:trPr>
        <w:tc>
          <w:tcPr>
            <w:tcW w:w="2590" w:type="dxa"/>
            <w:vAlign w:val="center"/>
          </w:tcPr>
          <w:p w14:paraId="0F58A1A8" w14:textId="77777777" w:rsidR="004327E4" w:rsidRPr="00350781" w:rsidRDefault="004327E4" w:rsidP="003D2827">
            <w:pPr>
              <w:bidi/>
              <w:spacing w:line="360" w:lineRule="auto"/>
              <w:jc w:val="center"/>
              <w:rPr>
                <w:rFonts w:asciiTheme="majorBidi" w:hAnsiTheme="majorBidi" w:cstheme="majorBidi"/>
                <w:color w:val="000000" w:themeColor="text1"/>
                <w:sz w:val="24"/>
                <w:szCs w:val="24"/>
                <w:rtl/>
                <w:lang w:bidi="fa-IR"/>
              </w:rPr>
            </w:pPr>
            <w:r w:rsidRPr="00350781">
              <w:rPr>
                <w:rFonts w:asciiTheme="majorBidi" w:hAnsiTheme="majorBidi" w:cstheme="majorBidi"/>
                <w:color w:val="000000" w:themeColor="text1"/>
                <w:sz w:val="24"/>
                <w:szCs w:val="24"/>
              </w:rPr>
              <w:t>45 XO/turners</w:t>
            </w:r>
          </w:p>
        </w:tc>
        <w:tc>
          <w:tcPr>
            <w:tcW w:w="2387" w:type="dxa"/>
            <w:vAlign w:val="center"/>
          </w:tcPr>
          <w:p w14:paraId="563E5198" w14:textId="07D61204" w:rsidR="004327E4" w:rsidRPr="00350781" w:rsidRDefault="004327E4" w:rsidP="003D2827">
            <w:pPr>
              <w:bidi/>
              <w:spacing w:line="360" w:lineRule="auto"/>
              <w:jc w:val="center"/>
              <w:rPr>
                <w:rFonts w:ascii="Cambria Math" w:hAnsi="Cambria Math" w:cstheme="majorBidi"/>
                <w:color w:val="010205"/>
                <w:sz w:val="24"/>
                <w:szCs w:val="24"/>
                <w:oMath/>
              </w:rPr>
            </w:pPr>
            <m:oMathPara>
              <m:oMath>
                <m:r>
                  <m:rPr>
                    <m:sty m:val="p"/>
                  </m:rPr>
                  <w:rPr>
                    <w:rFonts w:ascii="Cambria Math" w:hAnsi="Cambria Math" w:cstheme="majorBidi"/>
                    <w:color w:val="010205"/>
                    <w:sz w:val="24"/>
                    <w:szCs w:val="24"/>
                  </w:rPr>
                  <m:t>0 (0)</m:t>
                </m:r>
              </m:oMath>
            </m:oMathPara>
          </w:p>
        </w:tc>
        <w:tc>
          <w:tcPr>
            <w:tcW w:w="2331" w:type="dxa"/>
            <w:vAlign w:val="center"/>
          </w:tcPr>
          <w:p w14:paraId="2FCD0A76" w14:textId="150AA662" w:rsidR="004327E4" w:rsidRPr="00350781" w:rsidRDefault="004327E4" w:rsidP="003D2827">
            <w:pPr>
              <w:bidi/>
              <w:spacing w:line="360" w:lineRule="auto"/>
              <w:jc w:val="center"/>
              <w:rPr>
                <w:rFonts w:ascii="Cambria Math" w:hAnsi="Cambria Math" w:cstheme="majorBidi"/>
                <w:color w:val="010205"/>
                <w:sz w:val="24"/>
                <w:szCs w:val="24"/>
                <w:oMath/>
              </w:rPr>
            </w:pPr>
            <m:oMathPara>
              <m:oMath>
                <m:r>
                  <m:rPr>
                    <m:sty m:val="p"/>
                  </m:rPr>
                  <w:rPr>
                    <w:rFonts w:ascii="Cambria Math" w:hAnsi="Cambria Math" w:cstheme="majorBidi"/>
                    <w:color w:val="010205"/>
                    <w:sz w:val="24"/>
                    <w:szCs w:val="24"/>
                  </w:rPr>
                  <m:t>1 (0.8)</m:t>
                </m:r>
              </m:oMath>
            </m:oMathPara>
          </w:p>
        </w:tc>
        <w:tc>
          <w:tcPr>
            <w:tcW w:w="2042" w:type="dxa"/>
            <w:vMerge/>
            <w:vAlign w:val="center"/>
          </w:tcPr>
          <w:p w14:paraId="68172D54" w14:textId="77777777" w:rsidR="004327E4" w:rsidRPr="00350781" w:rsidRDefault="004327E4" w:rsidP="003D2827">
            <w:pPr>
              <w:bidi/>
              <w:spacing w:line="360" w:lineRule="auto"/>
              <w:jc w:val="center"/>
              <w:rPr>
                <w:rFonts w:asciiTheme="majorBidi" w:eastAsia="Calibri" w:hAnsiTheme="majorBidi" w:cstheme="majorBidi"/>
                <w:sz w:val="24"/>
                <w:szCs w:val="24"/>
                <w:rtl/>
                <w:lang w:bidi="fa-IR"/>
              </w:rPr>
            </w:pPr>
          </w:p>
        </w:tc>
      </w:tr>
      <w:tr w:rsidR="004327E4" w:rsidRPr="00350781" w14:paraId="68A88966" w14:textId="77777777" w:rsidTr="00842A60">
        <w:trPr>
          <w:trHeight w:val="234"/>
          <w:jc w:val="center"/>
        </w:trPr>
        <w:tc>
          <w:tcPr>
            <w:tcW w:w="2590" w:type="dxa"/>
            <w:vAlign w:val="center"/>
          </w:tcPr>
          <w:p w14:paraId="2438302A" w14:textId="77777777" w:rsidR="004327E4" w:rsidRPr="00350781" w:rsidRDefault="004327E4" w:rsidP="003D2827">
            <w:pPr>
              <w:bidi/>
              <w:spacing w:line="360" w:lineRule="auto"/>
              <w:jc w:val="center"/>
              <w:rPr>
                <w:rFonts w:asciiTheme="majorBidi" w:hAnsiTheme="majorBidi" w:cstheme="majorBidi"/>
                <w:color w:val="000000" w:themeColor="text1"/>
                <w:sz w:val="24"/>
                <w:szCs w:val="24"/>
                <w:lang w:bidi="fa-IR"/>
              </w:rPr>
            </w:pPr>
            <w:r w:rsidRPr="00350781">
              <w:rPr>
                <w:rFonts w:asciiTheme="majorBidi" w:hAnsiTheme="majorBidi" w:cstheme="majorBidi"/>
                <w:color w:val="000000" w:themeColor="text1"/>
                <w:sz w:val="24"/>
                <w:szCs w:val="24"/>
              </w:rPr>
              <w:t xml:space="preserve">47 </w:t>
            </w:r>
            <w:proofErr w:type="spellStart"/>
            <w:r w:rsidRPr="00350781">
              <w:rPr>
                <w:rFonts w:asciiTheme="majorBidi" w:hAnsiTheme="majorBidi" w:cstheme="majorBidi"/>
                <w:color w:val="000000" w:themeColor="text1"/>
                <w:sz w:val="24"/>
                <w:szCs w:val="24"/>
              </w:rPr>
              <w:t>xxxx</w:t>
            </w:r>
            <w:proofErr w:type="spellEnd"/>
          </w:p>
        </w:tc>
        <w:tc>
          <w:tcPr>
            <w:tcW w:w="2387" w:type="dxa"/>
            <w:vAlign w:val="center"/>
          </w:tcPr>
          <w:p w14:paraId="1A9C703C" w14:textId="06265429" w:rsidR="004327E4" w:rsidRPr="00350781" w:rsidRDefault="004327E4" w:rsidP="003D2827">
            <w:pPr>
              <w:bidi/>
              <w:spacing w:line="360" w:lineRule="auto"/>
              <w:jc w:val="center"/>
              <w:rPr>
                <w:rFonts w:ascii="Cambria Math" w:hAnsi="Cambria Math" w:cstheme="majorBidi"/>
                <w:sz w:val="24"/>
                <w:szCs w:val="24"/>
                <w:rtl/>
                <w:lang w:bidi="fa-IR"/>
                <w:oMath/>
              </w:rPr>
            </w:pPr>
            <m:oMathPara>
              <m:oMath>
                <m:r>
                  <m:rPr>
                    <m:sty m:val="p"/>
                  </m:rPr>
                  <w:rPr>
                    <w:rFonts w:ascii="Cambria Math" w:hAnsi="Cambria Math" w:cstheme="majorBidi"/>
                    <w:color w:val="010205"/>
                    <w:sz w:val="24"/>
                    <w:szCs w:val="24"/>
                  </w:rPr>
                  <m:t>0 (0)</m:t>
                </m:r>
              </m:oMath>
            </m:oMathPara>
          </w:p>
        </w:tc>
        <w:tc>
          <w:tcPr>
            <w:tcW w:w="2331" w:type="dxa"/>
            <w:vAlign w:val="center"/>
          </w:tcPr>
          <w:p w14:paraId="7E8A7161" w14:textId="392329E2" w:rsidR="004327E4" w:rsidRPr="00350781" w:rsidRDefault="004327E4" w:rsidP="003D2827">
            <w:pPr>
              <w:bidi/>
              <w:spacing w:line="360" w:lineRule="auto"/>
              <w:jc w:val="center"/>
              <w:rPr>
                <w:rFonts w:ascii="Cambria Math" w:hAnsi="Cambria Math" w:cstheme="majorBidi"/>
                <w:sz w:val="24"/>
                <w:szCs w:val="24"/>
                <w:rtl/>
                <w:lang w:bidi="fa-IR"/>
                <w:oMath/>
              </w:rPr>
            </w:pPr>
            <m:oMathPara>
              <m:oMath>
                <m:r>
                  <m:rPr>
                    <m:sty m:val="p"/>
                  </m:rPr>
                  <w:rPr>
                    <w:rFonts w:ascii="Cambria Math" w:hAnsi="Cambria Math" w:cstheme="majorBidi"/>
                    <w:color w:val="010205"/>
                    <w:sz w:val="24"/>
                    <w:szCs w:val="24"/>
                  </w:rPr>
                  <m:t>1 (0.8)</m:t>
                </m:r>
              </m:oMath>
            </m:oMathPara>
          </w:p>
        </w:tc>
        <w:tc>
          <w:tcPr>
            <w:tcW w:w="2042" w:type="dxa"/>
            <w:vMerge/>
            <w:vAlign w:val="center"/>
          </w:tcPr>
          <w:p w14:paraId="202C904C" w14:textId="77777777" w:rsidR="004327E4" w:rsidRPr="00350781" w:rsidRDefault="004327E4" w:rsidP="003D2827">
            <w:pPr>
              <w:bidi/>
              <w:spacing w:line="360" w:lineRule="auto"/>
              <w:jc w:val="center"/>
              <w:rPr>
                <w:rFonts w:asciiTheme="majorBidi" w:hAnsiTheme="majorBidi" w:cstheme="majorBidi"/>
                <w:sz w:val="24"/>
                <w:szCs w:val="24"/>
                <w:rtl/>
                <w:lang w:bidi="fa-IR"/>
              </w:rPr>
            </w:pPr>
          </w:p>
        </w:tc>
      </w:tr>
      <w:tr w:rsidR="004327E4" w:rsidRPr="00350781" w14:paraId="1AE4FF44" w14:textId="77777777" w:rsidTr="00842A60">
        <w:trPr>
          <w:trHeight w:val="234"/>
          <w:jc w:val="center"/>
        </w:trPr>
        <w:tc>
          <w:tcPr>
            <w:tcW w:w="2590" w:type="dxa"/>
            <w:vAlign w:val="center"/>
          </w:tcPr>
          <w:p w14:paraId="24AC0D6F" w14:textId="77777777" w:rsidR="004327E4" w:rsidRPr="00350781" w:rsidRDefault="004327E4" w:rsidP="003D2827">
            <w:pPr>
              <w:bidi/>
              <w:spacing w:line="360" w:lineRule="auto"/>
              <w:jc w:val="center"/>
              <w:rPr>
                <w:rFonts w:asciiTheme="majorBidi" w:hAnsiTheme="majorBidi" w:cstheme="majorBidi"/>
                <w:color w:val="000000" w:themeColor="text1"/>
                <w:sz w:val="24"/>
                <w:szCs w:val="24"/>
                <w:lang w:bidi="fa-IR"/>
              </w:rPr>
            </w:pPr>
            <w:r>
              <w:rPr>
                <w:rFonts w:asciiTheme="majorBidi" w:hAnsiTheme="majorBidi" w:cstheme="majorBidi"/>
                <w:color w:val="000000" w:themeColor="text1"/>
                <w:sz w:val="24"/>
                <w:szCs w:val="24"/>
              </w:rPr>
              <w:t>D</w:t>
            </w:r>
            <w:r w:rsidRPr="00350781">
              <w:rPr>
                <w:rFonts w:asciiTheme="majorBidi" w:hAnsiTheme="majorBidi" w:cstheme="majorBidi"/>
                <w:color w:val="000000" w:themeColor="text1"/>
                <w:sz w:val="24"/>
                <w:szCs w:val="24"/>
              </w:rPr>
              <w:t xml:space="preserve">eletion of </w:t>
            </w:r>
            <w:proofErr w:type="spellStart"/>
            <w:r w:rsidRPr="00350781">
              <w:rPr>
                <w:rFonts w:asciiTheme="majorBidi" w:hAnsiTheme="majorBidi" w:cstheme="majorBidi"/>
                <w:color w:val="000000" w:themeColor="text1"/>
                <w:sz w:val="24"/>
                <w:szCs w:val="24"/>
              </w:rPr>
              <w:t>ch</w:t>
            </w:r>
            <w:proofErr w:type="spellEnd"/>
            <w:r w:rsidRPr="00350781">
              <w:rPr>
                <w:rFonts w:asciiTheme="majorBidi" w:hAnsiTheme="majorBidi" w:cstheme="majorBidi"/>
                <w:color w:val="000000" w:themeColor="text1"/>
                <w:sz w:val="24"/>
                <w:szCs w:val="24"/>
              </w:rPr>
              <w:t xml:space="preserve"> </w:t>
            </w:r>
          </w:p>
        </w:tc>
        <w:tc>
          <w:tcPr>
            <w:tcW w:w="2387" w:type="dxa"/>
            <w:vAlign w:val="center"/>
          </w:tcPr>
          <w:p w14:paraId="778C2D11" w14:textId="077768D0" w:rsidR="004327E4" w:rsidRPr="00350781" w:rsidRDefault="004327E4" w:rsidP="003D2827">
            <w:pPr>
              <w:bidi/>
              <w:spacing w:line="360" w:lineRule="auto"/>
              <w:jc w:val="center"/>
              <w:rPr>
                <w:rFonts w:ascii="Cambria Math" w:hAnsi="Cambria Math" w:cstheme="majorBidi"/>
                <w:color w:val="010205"/>
                <w:sz w:val="24"/>
                <w:szCs w:val="24"/>
                <w:oMath/>
              </w:rPr>
            </w:pPr>
            <m:oMathPara>
              <m:oMath>
                <m:r>
                  <m:rPr>
                    <m:sty m:val="p"/>
                  </m:rPr>
                  <w:rPr>
                    <w:rFonts w:ascii="Cambria Math" w:hAnsi="Cambria Math" w:cstheme="majorBidi"/>
                    <w:color w:val="010205"/>
                    <w:sz w:val="24"/>
                    <w:szCs w:val="24"/>
                  </w:rPr>
                  <m:t>0 (0)</m:t>
                </m:r>
              </m:oMath>
            </m:oMathPara>
          </w:p>
        </w:tc>
        <w:tc>
          <w:tcPr>
            <w:tcW w:w="2331" w:type="dxa"/>
            <w:vAlign w:val="center"/>
          </w:tcPr>
          <w:p w14:paraId="57A9EBE5" w14:textId="409F44E7" w:rsidR="004327E4" w:rsidRPr="00350781" w:rsidRDefault="004327E4" w:rsidP="003D2827">
            <w:pPr>
              <w:bidi/>
              <w:spacing w:line="360" w:lineRule="auto"/>
              <w:jc w:val="center"/>
              <w:rPr>
                <w:rFonts w:ascii="Cambria Math" w:eastAsiaTheme="minorEastAsia" w:hAnsi="Cambria Math" w:cstheme="majorBidi"/>
                <w:color w:val="010205"/>
                <w:sz w:val="24"/>
                <w:szCs w:val="24"/>
                <w:lang w:bidi="fa-IR"/>
                <w:oMath/>
              </w:rPr>
            </w:pPr>
            <m:oMathPara>
              <m:oMath>
                <m:r>
                  <m:rPr>
                    <m:sty m:val="p"/>
                  </m:rPr>
                  <w:rPr>
                    <w:rFonts w:ascii="Cambria Math" w:eastAsiaTheme="minorEastAsia" w:hAnsi="Cambria Math" w:cstheme="majorBidi"/>
                    <w:color w:val="010205"/>
                    <w:sz w:val="24"/>
                    <w:szCs w:val="24"/>
                    <w:lang w:bidi="fa-IR"/>
                  </w:rPr>
                  <m:t>6 (5)</m:t>
                </m:r>
              </m:oMath>
            </m:oMathPara>
          </w:p>
        </w:tc>
        <w:tc>
          <w:tcPr>
            <w:tcW w:w="2042" w:type="dxa"/>
            <w:vMerge/>
            <w:vAlign w:val="center"/>
          </w:tcPr>
          <w:p w14:paraId="2CCBA0CF" w14:textId="77777777" w:rsidR="004327E4" w:rsidRPr="00350781" w:rsidRDefault="004327E4" w:rsidP="003D2827">
            <w:pPr>
              <w:bidi/>
              <w:spacing w:line="360" w:lineRule="auto"/>
              <w:jc w:val="center"/>
              <w:rPr>
                <w:rFonts w:asciiTheme="majorBidi" w:hAnsiTheme="majorBidi" w:cstheme="majorBidi"/>
                <w:sz w:val="24"/>
                <w:szCs w:val="24"/>
                <w:rtl/>
                <w:lang w:bidi="fa-IR"/>
              </w:rPr>
            </w:pPr>
          </w:p>
        </w:tc>
      </w:tr>
      <w:tr w:rsidR="004327E4" w:rsidRPr="00350781" w14:paraId="2AA63222" w14:textId="77777777" w:rsidTr="00842A60">
        <w:trPr>
          <w:trHeight w:val="234"/>
          <w:jc w:val="center"/>
        </w:trPr>
        <w:tc>
          <w:tcPr>
            <w:tcW w:w="2590" w:type="dxa"/>
            <w:vAlign w:val="center"/>
          </w:tcPr>
          <w:p w14:paraId="5E2193EA" w14:textId="77777777" w:rsidR="004327E4" w:rsidRPr="00350781" w:rsidRDefault="004327E4" w:rsidP="003D2827">
            <w:pPr>
              <w:bidi/>
              <w:spacing w:line="360" w:lineRule="auto"/>
              <w:jc w:val="center"/>
              <w:rPr>
                <w:rFonts w:asciiTheme="majorBidi" w:hAnsiTheme="majorBidi" w:cstheme="majorBidi"/>
                <w:color w:val="000000" w:themeColor="text1"/>
                <w:sz w:val="24"/>
                <w:szCs w:val="24"/>
                <w:rtl/>
                <w:lang w:bidi="fa-IR"/>
              </w:rPr>
            </w:pPr>
            <w:r w:rsidRPr="00350781">
              <w:rPr>
                <w:rFonts w:asciiTheme="majorBidi" w:hAnsiTheme="majorBidi" w:cstheme="majorBidi"/>
                <w:color w:val="000000" w:themeColor="text1"/>
                <w:sz w:val="24"/>
                <w:szCs w:val="24"/>
              </w:rPr>
              <w:t>Down syndrome (Trisomy 21)</w:t>
            </w:r>
          </w:p>
        </w:tc>
        <w:tc>
          <w:tcPr>
            <w:tcW w:w="2387" w:type="dxa"/>
            <w:vAlign w:val="center"/>
          </w:tcPr>
          <w:p w14:paraId="49346B66" w14:textId="0AFCA4B8" w:rsidR="004327E4" w:rsidRPr="00350781" w:rsidRDefault="004327E4" w:rsidP="003D2827">
            <w:pPr>
              <w:bidi/>
              <w:spacing w:line="360" w:lineRule="auto"/>
              <w:jc w:val="center"/>
              <w:rPr>
                <w:rFonts w:ascii="Cambria Math" w:hAnsi="Cambria Math" w:cstheme="majorBidi"/>
                <w:color w:val="010205"/>
                <w:sz w:val="24"/>
                <w:szCs w:val="24"/>
                <w:lang w:bidi="fa-IR"/>
                <w:oMath/>
              </w:rPr>
            </w:pPr>
            <m:oMathPara>
              <m:oMath>
                <m:r>
                  <m:rPr>
                    <m:sty m:val="p"/>
                  </m:rPr>
                  <w:rPr>
                    <w:rFonts w:ascii="Cambria Math" w:hAnsi="Cambria Math" w:cstheme="majorBidi"/>
                    <w:color w:val="010205"/>
                    <w:sz w:val="24"/>
                    <w:szCs w:val="24"/>
                    <w:lang w:bidi="fa-IR"/>
                  </w:rPr>
                  <m:t>10 (7.9)</m:t>
                </m:r>
              </m:oMath>
            </m:oMathPara>
          </w:p>
        </w:tc>
        <w:tc>
          <w:tcPr>
            <w:tcW w:w="2331" w:type="dxa"/>
            <w:vAlign w:val="center"/>
          </w:tcPr>
          <w:p w14:paraId="7B08F767" w14:textId="2E6054BB" w:rsidR="004327E4" w:rsidRPr="00350781" w:rsidRDefault="004327E4" w:rsidP="003D2827">
            <w:pPr>
              <w:bidi/>
              <w:spacing w:line="360" w:lineRule="auto"/>
              <w:jc w:val="center"/>
              <w:rPr>
                <w:rFonts w:ascii="Cambria Math" w:eastAsiaTheme="minorEastAsia" w:hAnsi="Cambria Math" w:cstheme="majorBidi"/>
                <w:color w:val="010205"/>
                <w:sz w:val="24"/>
                <w:szCs w:val="24"/>
                <w:lang w:bidi="fa-IR"/>
                <w:oMath/>
              </w:rPr>
            </w:pPr>
            <m:oMathPara>
              <m:oMath>
                <m:r>
                  <m:rPr>
                    <m:sty m:val="p"/>
                  </m:rPr>
                  <w:rPr>
                    <w:rFonts w:ascii="Cambria Math" w:eastAsiaTheme="minorEastAsia" w:hAnsi="Cambria Math" w:cstheme="majorBidi"/>
                    <w:color w:val="010205"/>
                    <w:sz w:val="24"/>
                    <w:szCs w:val="24"/>
                    <w:lang w:bidi="fa-IR"/>
                  </w:rPr>
                  <m:t>5 (4.2)</m:t>
                </m:r>
              </m:oMath>
            </m:oMathPara>
          </w:p>
        </w:tc>
        <w:tc>
          <w:tcPr>
            <w:tcW w:w="2042" w:type="dxa"/>
            <w:vMerge/>
            <w:vAlign w:val="center"/>
          </w:tcPr>
          <w:p w14:paraId="220811F9" w14:textId="77777777" w:rsidR="004327E4" w:rsidRPr="00350781" w:rsidRDefault="004327E4" w:rsidP="003D2827">
            <w:pPr>
              <w:bidi/>
              <w:spacing w:line="360" w:lineRule="auto"/>
              <w:jc w:val="center"/>
              <w:rPr>
                <w:rFonts w:asciiTheme="majorBidi" w:hAnsiTheme="majorBidi" w:cstheme="majorBidi"/>
                <w:sz w:val="24"/>
                <w:szCs w:val="24"/>
                <w:rtl/>
                <w:lang w:bidi="fa-IR"/>
              </w:rPr>
            </w:pPr>
          </w:p>
        </w:tc>
      </w:tr>
      <w:tr w:rsidR="004327E4" w:rsidRPr="00350781" w14:paraId="5CFCF4C5" w14:textId="77777777" w:rsidTr="00842A60">
        <w:trPr>
          <w:trHeight w:val="234"/>
          <w:jc w:val="center"/>
        </w:trPr>
        <w:tc>
          <w:tcPr>
            <w:tcW w:w="2590" w:type="dxa"/>
            <w:vAlign w:val="center"/>
          </w:tcPr>
          <w:p w14:paraId="44DE106D" w14:textId="77777777" w:rsidR="004327E4" w:rsidRPr="00350781" w:rsidRDefault="004327E4" w:rsidP="003D2827">
            <w:pPr>
              <w:bidi/>
              <w:spacing w:line="360" w:lineRule="auto"/>
              <w:jc w:val="center"/>
              <w:rPr>
                <w:rFonts w:asciiTheme="majorBidi" w:hAnsiTheme="majorBidi" w:cstheme="majorBidi"/>
                <w:color w:val="000000" w:themeColor="text1"/>
                <w:sz w:val="24"/>
                <w:szCs w:val="24"/>
                <w:rtl/>
                <w:lang w:bidi="fa-IR"/>
              </w:rPr>
            </w:pPr>
            <w:r w:rsidRPr="00350781">
              <w:rPr>
                <w:rFonts w:asciiTheme="majorBidi" w:hAnsiTheme="majorBidi" w:cstheme="majorBidi"/>
                <w:color w:val="000000" w:themeColor="text1"/>
                <w:sz w:val="24"/>
                <w:szCs w:val="24"/>
              </w:rPr>
              <w:t>Duplication</w:t>
            </w:r>
          </w:p>
        </w:tc>
        <w:tc>
          <w:tcPr>
            <w:tcW w:w="2387" w:type="dxa"/>
            <w:vAlign w:val="center"/>
          </w:tcPr>
          <w:p w14:paraId="162909C8" w14:textId="1947E051" w:rsidR="004327E4" w:rsidRPr="00350781" w:rsidRDefault="004327E4" w:rsidP="003D2827">
            <w:pPr>
              <w:bidi/>
              <w:spacing w:line="360" w:lineRule="auto"/>
              <w:jc w:val="center"/>
              <w:rPr>
                <w:rFonts w:ascii="Cambria Math" w:hAnsi="Cambria Math" w:cstheme="majorBidi"/>
                <w:color w:val="010205"/>
                <w:sz w:val="24"/>
                <w:szCs w:val="24"/>
                <w:rtl/>
                <w:lang w:bidi="fa-IR"/>
                <w:oMath/>
              </w:rPr>
            </w:pPr>
            <m:oMathPara>
              <m:oMath>
                <m:r>
                  <m:rPr>
                    <m:sty m:val="p"/>
                  </m:rPr>
                  <w:rPr>
                    <w:rFonts w:ascii="Cambria Math" w:hAnsi="Cambria Math" w:cstheme="majorBidi"/>
                    <w:color w:val="010205"/>
                    <w:sz w:val="24"/>
                    <w:szCs w:val="24"/>
                  </w:rPr>
                  <m:t>0 (0)</m:t>
                </m:r>
              </m:oMath>
            </m:oMathPara>
          </w:p>
        </w:tc>
        <w:tc>
          <w:tcPr>
            <w:tcW w:w="2331" w:type="dxa"/>
            <w:vAlign w:val="center"/>
          </w:tcPr>
          <w:p w14:paraId="3F68EB83" w14:textId="5FBB4559" w:rsidR="004327E4" w:rsidRPr="00350781" w:rsidRDefault="004327E4" w:rsidP="003D2827">
            <w:pPr>
              <w:bidi/>
              <w:spacing w:line="360" w:lineRule="auto"/>
              <w:jc w:val="center"/>
              <w:rPr>
                <w:rFonts w:ascii="Cambria Math" w:eastAsiaTheme="minorEastAsia" w:hAnsi="Cambria Math" w:cstheme="majorBidi"/>
                <w:color w:val="010205"/>
                <w:sz w:val="24"/>
                <w:szCs w:val="24"/>
                <w:lang w:bidi="fa-IR"/>
                <w:oMath/>
              </w:rPr>
            </w:pPr>
            <m:oMathPara>
              <m:oMath>
                <m:r>
                  <m:rPr>
                    <m:sty m:val="p"/>
                  </m:rPr>
                  <w:rPr>
                    <w:rFonts w:ascii="Cambria Math" w:eastAsiaTheme="minorEastAsia" w:hAnsi="Cambria Math" w:cstheme="majorBidi"/>
                    <w:color w:val="010205"/>
                    <w:sz w:val="24"/>
                    <w:szCs w:val="24"/>
                    <w:lang w:bidi="fa-IR"/>
                  </w:rPr>
                  <m:t>5 (4.2)</m:t>
                </m:r>
              </m:oMath>
            </m:oMathPara>
          </w:p>
        </w:tc>
        <w:tc>
          <w:tcPr>
            <w:tcW w:w="2042" w:type="dxa"/>
            <w:vMerge/>
            <w:vAlign w:val="center"/>
          </w:tcPr>
          <w:p w14:paraId="371FE0B9" w14:textId="77777777" w:rsidR="004327E4" w:rsidRPr="00350781" w:rsidRDefault="004327E4" w:rsidP="003D2827">
            <w:pPr>
              <w:bidi/>
              <w:spacing w:line="360" w:lineRule="auto"/>
              <w:jc w:val="center"/>
              <w:rPr>
                <w:rFonts w:asciiTheme="majorBidi" w:hAnsiTheme="majorBidi" w:cstheme="majorBidi"/>
                <w:sz w:val="24"/>
                <w:szCs w:val="24"/>
                <w:rtl/>
                <w:lang w:bidi="fa-IR"/>
              </w:rPr>
            </w:pPr>
          </w:p>
        </w:tc>
      </w:tr>
      <w:tr w:rsidR="004327E4" w:rsidRPr="00350781" w14:paraId="755DCA1C" w14:textId="77777777" w:rsidTr="00842A60">
        <w:trPr>
          <w:trHeight w:val="234"/>
          <w:jc w:val="center"/>
        </w:trPr>
        <w:tc>
          <w:tcPr>
            <w:tcW w:w="2590" w:type="dxa"/>
            <w:vAlign w:val="center"/>
          </w:tcPr>
          <w:p w14:paraId="6F47020E" w14:textId="77777777" w:rsidR="004327E4" w:rsidRPr="00350781" w:rsidRDefault="004327E4" w:rsidP="003D2827">
            <w:pPr>
              <w:bidi/>
              <w:spacing w:line="360" w:lineRule="auto"/>
              <w:jc w:val="center"/>
              <w:rPr>
                <w:rFonts w:asciiTheme="majorBidi" w:hAnsiTheme="majorBidi" w:cstheme="majorBidi"/>
                <w:color w:val="000000" w:themeColor="text1"/>
                <w:sz w:val="24"/>
                <w:szCs w:val="24"/>
                <w:rtl/>
                <w:lang w:bidi="fa-IR"/>
              </w:rPr>
            </w:pPr>
            <w:r w:rsidRPr="00350781">
              <w:rPr>
                <w:rFonts w:asciiTheme="majorBidi" w:hAnsiTheme="majorBidi" w:cstheme="majorBidi"/>
                <w:color w:val="000000" w:themeColor="text1"/>
                <w:sz w:val="24"/>
                <w:szCs w:val="24"/>
              </w:rPr>
              <w:t xml:space="preserve">Edward </w:t>
            </w:r>
            <w:proofErr w:type="spellStart"/>
            <w:r w:rsidRPr="00350781">
              <w:rPr>
                <w:rFonts w:asciiTheme="majorBidi" w:hAnsiTheme="majorBidi" w:cstheme="majorBidi"/>
                <w:color w:val="000000" w:themeColor="text1"/>
                <w:sz w:val="24"/>
                <w:szCs w:val="24"/>
              </w:rPr>
              <w:t>syndrom</w:t>
            </w:r>
            <w:proofErr w:type="spellEnd"/>
          </w:p>
        </w:tc>
        <w:tc>
          <w:tcPr>
            <w:tcW w:w="2387" w:type="dxa"/>
            <w:vAlign w:val="center"/>
          </w:tcPr>
          <w:p w14:paraId="1226C0C9" w14:textId="7575431D" w:rsidR="004327E4" w:rsidRPr="00350781" w:rsidRDefault="004327E4" w:rsidP="003D2827">
            <w:pPr>
              <w:bidi/>
              <w:spacing w:line="360" w:lineRule="auto"/>
              <w:jc w:val="center"/>
              <w:rPr>
                <w:rFonts w:ascii="Cambria Math" w:hAnsi="Cambria Math" w:cstheme="majorBidi"/>
                <w:color w:val="010205"/>
                <w:sz w:val="24"/>
                <w:szCs w:val="24"/>
                <w:lang w:bidi="fa-IR"/>
                <w:oMath/>
              </w:rPr>
            </w:pPr>
            <m:oMathPara>
              <m:oMath>
                <m:r>
                  <m:rPr>
                    <m:sty m:val="p"/>
                  </m:rPr>
                  <w:rPr>
                    <w:rFonts w:ascii="Cambria Math" w:hAnsi="Cambria Math" w:cstheme="majorBidi"/>
                    <w:color w:val="010205"/>
                    <w:sz w:val="24"/>
                    <w:szCs w:val="24"/>
                    <w:lang w:bidi="fa-IR"/>
                  </w:rPr>
                  <m:t>2 (1.6)</m:t>
                </m:r>
              </m:oMath>
            </m:oMathPara>
          </w:p>
        </w:tc>
        <w:tc>
          <w:tcPr>
            <w:tcW w:w="2331" w:type="dxa"/>
            <w:vAlign w:val="center"/>
          </w:tcPr>
          <w:p w14:paraId="73BE8F7F" w14:textId="439C56D0" w:rsidR="004327E4" w:rsidRPr="00350781" w:rsidRDefault="004327E4" w:rsidP="003D2827">
            <w:pPr>
              <w:bidi/>
              <w:spacing w:line="360" w:lineRule="auto"/>
              <w:jc w:val="center"/>
              <w:rPr>
                <w:rFonts w:ascii="Cambria Math" w:eastAsiaTheme="minorEastAsia" w:hAnsi="Cambria Math" w:cstheme="majorBidi"/>
                <w:color w:val="010205"/>
                <w:sz w:val="24"/>
                <w:szCs w:val="24"/>
                <w:rtl/>
                <w:oMath/>
              </w:rPr>
            </w:pPr>
            <m:oMathPara>
              <m:oMath>
                <m:r>
                  <m:rPr>
                    <m:sty m:val="p"/>
                  </m:rPr>
                  <w:rPr>
                    <w:rFonts w:ascii="Cambria Math" w:eastAsiaTheme="minorEastAsia" w:hAnsi="Cambria Math" w:cstheme="majorBidi"/>
                    <w:color w:val="010205"/>
                    <w:sz w:val="24"/>
                    <w:szCs w:val="24"/>
                  </w:rPr>
                  <m:t>1 (0.8)</m:t>
                </m:r>
              </m:oMath>
            </m:oMathPara>
          </w:p>
        </w:tc>
        <w:tc>
          <w:tcPr>
            <w:tcW w:w="2042" w:type="dxa"/>
            <w:vMerge/>
            <w:vAlign w:val="center"/>
          </w:tcPr>
          <w:p w14:paraId="7093E8FB" w14:textId="77777777" w:rsidR="004327E4" w:rsidRPr="00350781" w:rsidRDefault="004327E4" w:rsidP="003D2827">
            <w:pPr>
              <w:bidi/>
              <w:spacing w:line="360" w:lineRule="auto"/>
              <w:jc w:val="center"/>
              <w:rPr>
                <w:rFonts w:asciiTheme="majorBidi" w:hAnsiTheme="majorBidi" w:cstheme="majorBidi"/>
                <w:sz w:val="24"/>
                <w:szCs w:val="24"/>
                <w:rtl/>
                <w:lang w:bidi="fa-IR"/>
              </w:rPr>
            </w:pPr>
          </w:p>
        </w:tc>
      </w:tr>
      <w:tr w:rsidR="004327E4" w:rsidRPr="00350781" w14:paraId="1E8E0B5D" w14:textId="77777777" w:rsidTr="00842A60">
        <w:trPr>
          <w:trHeight w:val="234"/>
          <w:jc w:val="center"/>
        </w:trPr>
        <w:tc>
          <w:tcPr>
            <w:tcW w:w="2590" w:type="dxa"/>
            <w:vAlign w:val="center"/>
          </w:tcPr>
          <w:p w14:paraId="2A1F87CA" w14:textId="77777777" w:rsidR="004327E4" w:rsidRPr="00350781" w:rsidRDefault="004327E4" w:rsidP="003D2827">
            <w:pPr>
              <w:bidi/>
              <w:spacing w:line="360" w:lineRule="auto"/>
              <w:jc w:val="center"/>
              <w:rPr>
                <w:rFonts w:asciiTheme="majorBidi" w:hAnsiTheme="majorBidi" w:cstheme="majorBidi"/>
                <w:color w:val="000000" w:themeColor="text1"/>
                <w:sz w:val="24"/>
                <w:szCs w:val="24"/>
                <w:rtl/>
                <w:lang w:bidi="fa-IR"/>
              </w:rPr>
            </w:pPr>
            <w:r>
              <w:rPr>
                <w:rFonts w:asciiTheme="majorBidi" w:hAnsiTheme="majorBidi" w:cstheme="majorBidi"/>
                <w:color w:val="000000" w:themeColor="text1"/>
                <w:sz w:val="24"/>
                <w:szCs w:val="24"/>
              </w:rPr>
              <w:t>J</w:t>
            </w:r>
            <w:r w:rsidRPr="00350781">
              <w:rPr>
                <w:rFonts w:asciiTheme="majorBidi" w:hAnsiTheme="majorBidi" w:cstheme="majorBidi"/>
                <w:color w:val="000000" w:themeColor="text1"/>
                <w:sz w:val="24"/>
                <w:szCs w:val="24"/>
              </w:rPr>
              <w:t xml:space="preserve">acob </w:t>
            </w:r>
            <w:proofErr w:type="spellStart"/>
            <w:r w:rsidRPr="00350781">
              <w:rPr>
                <w:rFonts w:asciiTheme="majorBidi" w:hAnsiTheme="majorBidi" w:cstheme="majorBidi"/>
                <w:color w:val="000000" w:themeColor="text1"/>
                <w:sz w:val="24"/>
                <w:szCs w:val="24"/>
              </w:rPr>
              <w:t>syndrom</w:t>
            </w:r>
            <w:proofErr w:type="spellEnd"/>
          </w:p>
        </w:tc>
        <w:tc>
          <w:tcPr>
            <w:tcW w:w="2387" w:type="dxa"/>
            <w:vAlign w:val="center"/>
          </w:tcPr>
          <w:p w14:paraId="16A90E5A" w14:textId="2E9C9883" w:rsidR="004327E4" w:rsidRPr="00350781" w:rsidRDefault="004327E4" w:rsidP="003D2827">
            <w:pPr>
              <w:bidi/>
              <w:spacing w:line="360" w:lineRule="auto"/>
              <w:jc w:val="center"/>
              <w:rPr>
                <w:rFonts w:ascii="Cambria Math" w:hAnsi="Cambria Math" w:cstheme="majorBidi"/>
                <w:color w:val="010205"/>
                <w:sz w:val="24"/>
                <w:szCs w:val="24"/>
                <w:rtl/>
                <w:oMath/>
              </w:rPr>
            </w:pPr>
            <m:oMathPara>
              <m:oMath>
                <m:r>
                  <m:rPr>
                    <m:sty m:val="p"/>
                  </m:rPr>
                  <w:rPr>
                    <w:rFonts w:ascii="Cambria Math" w:hAnsi="Cambria Math" w:cstheme="majorBidi"/>
                    <w:color w:val="010205"/>
                    <w:sz w:val="24"/>
                    <w:szCs w:val="24"/>
                  </w:rPr>
                  <m:t>0 (0)</m:t>
                </m:r>
              </m:oMath>
            </m:oMathPara>
          </w:p>
        </w:tc>
        <w:tc>
          <w:tcPr>
            <w:tcW w:w="2331" w:type="dxa"/>
            <w:vAlign w:val="center"/>
          </w:tcPr>
          <w:p w14:paraId="6E984E7C" w14:textId="4D2C9D53" w:rsidR="004327E4" w:rsidRPr="00350781" w:rsidRDefault="004327E4" w:rsidP="003D2827">
            <w:pPr>
              <w:bidi/>
              <w:spacing w:line="360" w:lineRule="auto"/>
              <w:jc w:val="center"/>
              <w:rPr>
                <w:rFonts w:ascii="Cambria Math" w:eastAsiaTheme="minorEastAsia" w:hAnsi="Cambria Math" w:cstheme="majorBidi"/>
                <w:color w:val="010205"/>
                <w:sz w:val="24"/>
                <w:szCs w:val="24"/>
                <w:rtl/>
                <w:oMath/>
              </w:rPr>
            </w:pPr>
            <m:oMathPara>
              <m:oMath>
                <m:r>
                  <m:rPr>
                    <m:sty m:val="p"/>
                  </m:rPr>
                  <w:rPr>
                    <w:rFonts w:ascii="Cambria Math" w:eastAsiaTheme="minorEastAsia" w:hAnsi="Cambria Math" w:cstheme="majorBidi"/>
                    <w:color w:val="010205"/>
                    <w:sz w:val="24"/>
                    <w:szCs w:val="24"/>
                  </w:rPr>
                  <m:t>1 (0.8)</m:t>
                </m:r>
              </m:oMath>
            </m:oMathPara>
          </w:p>
        </w:tc>
        <w:tc>
          <w:tcPr>
            <w:tcW w:w="2042" w:type="dxa"/>
            <w:vMerge/>
            <w:vAlign w:val="center"/>
          </w:tcPr>
          <w:p w14:paraId="6407E94D" w14:textId="77777777" w:rsidR="004327E4" w:rsidRPr="00350781" w:rsidRDefault="004327E4" w:rsidP="003D2827">
            <w:pPr>
              <w:bidi/>
              <w:spacing w:line="360" w:lineRule="auto"/>
              <w:jc w:val="center"/>
              <w:rPr>
                <w:rFonts w:asciiTheme="majorBidi" w:hAnsiTheme="majorBidi" w:cstheme="majorBidi"/>
                <w:sz w:val="24"/>
                <w:szCs w:val="24"/>
                <w:rtl/>
                <w:lang w:bidi="fa-IR"/>
              </w:rPr>
            </w:pPr>
          </w:p>
        </w:tc>
      </w:tr>
      <w:tr w:rsidR="004327E4" w:rsidRPr="00350781" w14:paraId="604D8020" w14:textId="77777777" w:rsidTr="00842A60">
        <w:trPr>
          <w:trHeight w:val="234"/>
          <w:jc w:val="center"/>
        </w:trPr>
        <w:tc>
          <w:tcPr>
            <w:tcW w:w="2590" w:type="dxa"/>
            <w:vAlign w:val="center"/>
          </w:tcPr>
          <w:p w14:paraId="4A56A0D6" w14:textId="77777777" w:rsidR="004327E4" w:rsidRPr="00350781" w:rsidRDefault="004327E4" w:rsidP="003D2827">
            <w:pPr>
              <w:bidi/>
              <w:spacing w:line="360" w:lineRule="auto"/>
              <w:jc w:val="center"/>
              <w:rPr>
                <w:rFonts w:asciiTheme="majorBidi" w:hAnsiTheme="majorBidi" w:cstheme="majorBidi"/>
                <w:color w:val="000000" w:themeColor="text1"/>
                <w:sz w:val="24"/>
                <w:szCs w:val="24"/>
                <w:lang w:bidi="fa-IR"/>
              </w:rPr>
            </w:pPr>
            <w:r w:rsidRPr="00350781">
              <w:rPr>
                <w:rFonts w:asciiTheme="majorBidi" w:hAnsiTheme="majorBidi" w:cstheme="majorBidi"/>
                <w:color w:val="000000" w:themeColor="text1"/>
                <w:sz w:val="24"/>
                <w:szCs w:val="24"/>
                <w:lang w:bidi="fa-IR"/>
              </w:rPr>
              <w:t>Normal</w:t>
            </w:r>
          </w:p>
        </w:tc>
        <w:tc>
          <w:tcPr>
            <w:tcW w:w="2387" w:type="dxa"/>
            <w:vAlign w:val="center"/>
          </w:tcPr>
          <w:p w14:paraId="78651877" w14:textId="48939F7F" w:rsidR="004327E4" w:rsidRPr="00350781" w:rsidRDefault="004327E4" w:rsidP="003D2827">
            <w:pPr>
              <w:bidi/>
              <w:spacing w:line="360" w:lineRule="auto"/>
              <w:jc w:val="center"/>
              <w:rPr>
                <w:rFonts w:ascii="Cambria Math" w:hAnsi="Cambria Math" w:cstheme="majorBidi"/>
                <w:color w:val="010205"/>
                <w:sz w:val="24"/>
                <w:szCs w:val="24"/>
                <w:rtl/>
                <w:oMath/>
              </w:rPr>
            </w:pPr>
            <m:oMathPara>
              <m:oMath>
                <m:r>
                  <m:rPr>
                    <m:sty m:val="p"/>
                  </m:rPr>
                  <w:rPr>
                    <w:rFonts w:ascii="Cambria Math" w:hAnsi="Cambria Math" w:cstheme="majorBidi"/>
                    <w:color w:val="010205"/>
                    <w:sz w:val="24"/>
                    <w:szCs w:val="24"/>
                  </w:rPr>
                  <m:t>116 (90.6)</m:t>
                </m:r>
              </m:oMath>
            </m:oMathPara>
          </w:p>
        </w:tc>
        <w:tc>
          <w:tcPr>
            <w:tcW w:w="2331" w:type="dxa"/>
            <w:vAlign w:val="center"/>
          </w:tcPr>
          <w:p w14:paraId="59688E8E" w14:textId="625AB708" w:rsidR="004327E4" w:rsidRPr="00350781" w:rsidRDefault="004327E4" w:rsidP="003D2827">
            <w:pPr>
              <w:bidi/>
              <w:spacing w:line="360" w:lineRule="auto"/>
              <w:jc w:val="center"/>
              <w:rPr>
                <w:rFonts w:ascii="Cambria Math" w:eastAsiaTheme="minorEastAsia" w:hAnsi="Cambria Math" w:cstheme="majorBidi"/>
                <w:color w:val="010205"/>
                <w:sz w:val="24"/>
                <w:szCs w:val="24"/>
                <w:lang w:bidi="fa-IR"/>
                <w:oMath/>
              </w:rPr>
            </w:pPr>
            <m:oMathPara>
              <m:oMath>
                <m:r>
                  <m:rPr>
                    <m:sty m:val="p"/>
                  </m:rPr>
                  <w:rPr>
                    <w:rFonts w:ascii="Cambria Math" w:eastAsiaTheme="minorEastAsia" w:hAnsi="Cambria Math" w:cstheme="majorBidi"/>
                    <w:color w:val="010205"/>
                    <w:sz w:val="24"/>
                    <w:szCs w:val="24"/>
                    <w:lang w:bidi="fa-IR"/>
                  </w:rPr>
                  <m:t>99 (83.2)</m:t>
                </m:r>
              </m:oMath>
            </m:oMathPara>
          </w:p>
        </w:tc>
        <w:tc>
          <w:tcPr>
            <w:tcW w:w="2042" w:type="dxa"/>
            <w:vMerge/>
            <w:vAlign w:val="center"/>
          </w:tcPr>
          <w:p w14:paraId="1B31CB35" w14:textId="77777777" w:rsidR="004327E4" w:rsidRPr="00350781" w:rsidRDefault="004327E4" w:rsidP="003D2827">
            <w:pPr>
              <w:bidi/>
              <w:spacing w:line="360" w:lineRule="auto"/>
              <w:jc w:val="center"/>
              <w:rPr>
                <w:rFonts w:asciiTheme="majorBidi" w:hAnsiTheme="majorBidi" w:cstheme="majorBidi"/>
                <w:sz w:val="24"/>
                <w:szCs w:val="24"/>
                <w:rtl/>
                <w:lang w:bidi="fa-IR"/>
              </w:rPr>
            </w:pPr>
          </w:p>
        </w:tc>
      </w:tr>
      <w:tr w:rsidR="004327E4" w:rsidRPr="00350781" w14:paraId="4DBDAAAB" w14:textId="77777777" w:rsidTr="00842A60">
        <w:trPr>
          <w:trHeight w:val="234"/>
          <w:jc w:val="center"/>
        </w:trPr>
        <w:tc>
          <w:tcPr>
            <w:tcW w:w="2590" w:type="dxa"/>
            <w:vAlign w:val="center"/>
          </w:tcPr>
          <w:p w14:paraId="18393D98" w14:textId="77777777" w:rsidR="004327E4" w:rsidRPr="00350781" w:rsidRDefault="004327E4" w:rsidP="003D2827">
            <w:pPr>
              <w:bidi/>
              <w:spacing w:line="360" w:lineRule="auto"/>
              <w:jc w:val="center"/>
              <w:rPr>
                <w:rFonts w:asciiTheme="majorBidi" w:hAnsiTheme="majorBidi" w:cstheme="majorBidi"/>
                <w:color w:val="000000" w:themeColor="text1"/>
                <w:sz w:val="24"/>
                <w:szCs w:val="24"/>
                <w:lang w:bidi="fa-IR"/>
              </w:rPr>
            </w:pPr>
            <w:r w:rsidRPr="00350781">
              <w:rPr>
                <w:rFonts w:asciiTheme="majorBidi" w:hAnsiTheme="majorBidi" w:cstheme="majorBidi"/>
                <w:color w:val="000000" w:themeColor="text1"/>
                <w:sz w:val="24"/>
                <w:szCs w:val="24"/>
                <w:lang w:bidi="fa-IR"/>
              </w:rPr>
              <w:t>Total</w:t>
            </w:r>
          </w:p>
        </w:tc>
        <w:tc>
          <w:tcPr>
            <w:tcW w:w="2387" w:type="dxa"/>
            <w:vAlign w:val="center"/>
          </w:tcPr>
          <w:p w14:paraId="66FCAE42" w14:textId="77777777" w:rsidR="004327E4" w:rsidRPr="00350781" w:rsidRDefault="004327E4" w:rsidP="003D2827">
            <w:pPr>
              <w:bidi/>
              <w:spacing w:line="360" w:lineRule="auto"/>
              <w:jc w:val="center"/>
              <w:rPr>
                <w:rFonts w:asciiTheme="majorBidi" w:eastAsia="Calibri" w:hAnsiTheme="majorBidi" w:cstheme="majorBidi"/>
                <w:color w:val="010205"/>
                <w:sz w:val="24"/>
                <w:szCs w:val="24"/>
              </w:rPr>
            </w:pPr>
            <w:r w:rsidRPr="00350781">
              <w:rPr>
                <w:rFonts w:asciiTheme="majorBidi" w:eastAsia="Calibri" w:hAnsiTheme="majorBidi" w:cstheme="majorBidi"/>
                <w:color w:val="010205"/>
                <w:sz w:val="24"/>
                <w:szCs w:val="24"/>
              </w:rPr>
              <w:t>128</w:t>
            </w:r>
          </w:p>
        </w:tc>
        <w:tc>
          <w:tcPr>
            <w:tcW w:w="2331" w:type="dxa"/>
            <w:vAlign w:val="center"/>
          </w:tcPr>
          <w:p w14:paraId="06B6031B" w14:textId="77777777" w:rsidR="004327E4" w:rsidRPr="00350781" w:rsidRDefault="004327E4" w:rsidP="003D2827">
            <w:pPr>
              <w:bidi/>
              <w:spacing w:line="360" w:lineRule="auto"/>
              <w:jc w:val="center"/>
              <w:rPr>
                <w:rFonts w:asciiTheme="majorBidi" w:eastAsia="Calibri" w:hAnsiTheme="majorBidi" w:cstheme="majorBidi"/>
                <w:color w:val="010205"/>
                <w:sz w:val="24"/>
                <w:szCs w:val="24"/>
                <w:lang w:bidi="fa-IR"/>
              </w:rPr>
            </w:pPr>
            <w:r w:rsidRPr="00350781">
              <w:rPr>
                <w:rFonts w:asciiTheme="majorBidi" w:eastAsia="Calibri" w:hAnsiTheme="majorBidi" w:cstheme="majorBidi"/>
                <w:color w:val="010205"/>
                <w:sz w:val="24"/>
                <w:szCs w:val="24"/>
                <w:lang w:bidi="fa-IR"/>
              </w:rPr>
              <w:t>119</w:t>
            </w:r>
          </w:p>
        </w:tc>
        <w:tc>
          <w:tcPr>
            <w:tcW w:w="2042" w:type="dxa"/>
            <w:vAlign w:val="center"/>
          </w:tcPr>
          <w:p w14:paraId="0FA1D038" w14:textId="77777777" w:rsidR="004327E4" w:rsidRPr="00350781" w:rsidRDefault="004327E4" w:rsidP="003D2827">
            <w:pPr>
              <w:bidi/>
              <w:spacing w:line="360" w:lineRule="auto"/>
              <w:jc w:val="center"/>
              <w:rPr>
                <w:rFonts w:asciiTheme="majorBidi" w:hAnsiTheme="majorBidi" w:cstheme="majorBidi"/>
                <w:sz w:val="24"/>
                <w:szCs w:val="24"/>
                <w:rtl/>
                <w:lang w:bidi="fa-IR"/>
              </w:rPr>
            </w:pPr>
          </w:p>
        </w:tc>
      </w:tr>
    </w:tbl>
    <w:p w14:paraId="0049300D" w14:textId="77777777" w:rsidR="004327E4" w:rsidRDefault="004327E4" w:rsidP="003D2827">
      <w:pPr>
        <w:spacing w:line="360" w:lineRule="auto"/>
        <w:rPr>
          <w:rFonts w:asciiTheme="majorBidi" w:hAnsiTheme="majorBidi" w:cstheme="majorBidi"/>
          <w:color w:val="000000" w:themeColor="text1"/>
        </w:rPr>
      </w:pPr>
      <w:r>
        <w:rPr>
          <w:rFonts w:asciiTheme="majorBidi" w:hAnsiTheme="majorBidi" w:cstheme="majorBidi"/>
          <w:color w:val="000000" w:themeColor="text1"/>
        </w:rPr>
        <w:t xml:space="preserve"> </w:t>
      </w:r>
      <w:r>
        <w:rPr>
          <w:rFonts w:asciiTheme="majorBidi" w:hAnsiTheme="majorBidi" w:cstheme="majorBidi"/>
          <w:color w:val="000000" w:themeColor="text1"/>
        </w:rPr>
        <w:br w:type="page"/>
      </w:r>
    </w:p>
    <w:p w14:paraId="12C5129B" w14:textId="77777777" w:rsidR="004327E4" w:rsidRPr="00F150EA" w:rsidRDefault="004327E4" w:rsidP="003D2827">
      <w:pPr>
        <w:spacing w:line="360" w:lineRule="auto"/>
        <w:jc w:val="center"/>
        <w:rPr>
          <w:rFonts w:cstheme="minorHAnsi"/>
          <w:b/>
          <w:bCs/>
          <w:sz w:val="24"/>
          <w:szCs w:val="24"/>
          <w:lang w:bidi="fa-IR"/>
        </w:rPr>
      </w:pPr>
    </w:p>
    <w:tbl>
      <w:tblPr>
        <w:tblStyle w:val="TableGrid"/>
        <w:tblW w:w="0" w:type="auto"/>
        <w:tblLook w:val="04A0" w:firstRow="1" w:lastRow="0" w:firstColumn="1" w:lastColumn="0" w:noHBand="0" w:noVBand="1"/>
      </w:tblPr>
      <w:tblGrid>
        <w:gridCol w:w="3199"/>
        <w:gridCol w:w="3149"/>
        <w:gridCol w:w="3002"/>
      </w:tblGrid>
      <w:tr w:rsidR="004327E4" w:rsidRPr="00674C80" w14:paraId="75CFD588" w14:textId="77777777" w:rsidTr="00842A60">
        <w:tc>
          <w:tcPr>
            <w:tcW w:w="9350" w:type="dxa"/>
            <w:gridSpan w:val="3"/>
            <w:vAlign w:val="center"/>
          </w:tcPr>
          <w:p w14:paraId="2D677A69" w14:textId="77777777" w:rsidR="004327E4" w:rsidRPr="00674C80" w:rsidRDefault="004327E4" w:rsidP="003D2827">
            <w:pPr>
              <w:spacing w:line="360" w:lineRule="auto"/>
              <w:rPr>
                <w:rFonts w:asciiTheme="majorBidi" w:hAnsiTheme="majorBidi" w:cstheme="majorBidi"/>
                <w:b/>
                <w:bCs/>
                <w:sz w:val="24"/>
                <w:szCs w:val="24"/>
                <w:lang w:bidi="fa-IR"/>
              </w:rPr>
            </w:pPr>
            <w:r w:rsidRPr="00674C80">
              <w:rPr>
                <w:rFonts w:asciiTheme="majorBidi" w:hAnsiTheme="majorBidi" w:cstheme="majorBidi"/>
                <w:b/>
                <w:bCs/>
                <w:sz w:val="24"/>
                <w:szCs w:val="24"/>
              </w:rPr>
              <w:t>Table 3. The frequency of syndromes diagnosed only by CGH</w:t>
            </w:r>
          </w:p>
        </w:tc>
      </w:tr>
      <w:tr w:rsidR="004327E4" w:rsidRPr="00674C80" w14:paraId="01C96AC3" w14:textId="77777777" w:rsidTr="00842A60">
        <w:tc>
          <w:tcPr>
            <w:tcW w:w="3199" w:type="dxa"/>
            <w:vAlign w:val="center"/>
          </w:tcPr>
          <w:p w14:paraId="413FA816" w14:textId="77777777" w:rsidR="004327E4" w:rsidRPr="00674C80" w:rsidRDefault="004327E4" w:rsidP="003D2827">
            <w:pPr>
              <w:spacing w:line="360" w:lineRule="auto"/>
              <w:jc w:val="center"/>
              <w:rPr>
                <w:rFonts w:asciiTheme="majorBidi" w:hAnsiTheme="majorBidi" w:cstheme="majorBidi"/>
                <w:b/>
                <w:bCs/>
                <w:sz w:val="24"/>
                <w:szCs w:val="24"/>
                <w:lang w:bidi="fa-IR"/>
              </w:rPr>
            </w:pPr>
            <w:r w:rsidRPr="00674C80">
              <w:rPr>
                <w:rFonts w:asciiTheme="majorBidi" w:hAnsiTheme="majorBidi" w:cstheme="majorBidi"/>
                <w:b/>
                <w:bCs/>
                <w:sz w:val="24"/>
                <w:szCs w:val="24"/>
                <w:lang w:bidi="fa-IR"/>
              </w:rPr>
              <w:t>CGH</w:t>
            </w:r>
          </w:p>
        </w:tc>
        <w:tc>
          <w:tcPr>
            <w:tcW w:w="3149" w:type="dxa"/>
            <w:vAlign w:val="center"/>
          </w:tcPr>
          <w:p w14:paraId="42201A33" w14:textId="77777777" w:rsidR="004327E4" w:rsidRPr="00674C80" w:rsidRDefault="004327E4" w:rsidP="003D2827">
            <w:pPr>
              <w:spacing w:line="360" w:lineRule="auto"/>
              <w:jc w:val="center"/>
              <w:rPr>
                <w:rFonts w:asciiTheme="majorBidi" w:hAnsiTheme="majorBidi" w:cstheme="majorBidi"/>
                <w:b/>
                <w:bCs/>
                <w:sz w:val="24"/>
                <w:szCs w:val="24"/>
                <w:rtl/>
                <w:lang w:bidi="fa-IR"/>
              </w:rPr>
            </w:pPr>
            <w:r w:rsidRPr="00674C80">
              <w:rPr>
                <w:rFonts w:asciiTheme="majorBidi" w:hAnsiTheme="majorBidi" w:cstheme="majorBidi"/>
                <w:b/>
                <w:bCs/>
                <w:sz w:val="24"/>
                <w:szCs w:val="24"/>
                <w:lang w:bidi="fa-IR"/>
              </w:rPr>
              <w:t>Frequency</w:t>
            </w:r>
          </w:p>
        </w:tc>
        <w:tc>
          <w:tcPr>
            <w:tcW w:w="3002" w:type="dxa"/>
            <w:vAlign w:val="center"/>
          </w:tcPr>
          <w:p w14:paraId="6499F7EF" w14:textId="77777777" w:rsidR="004327E4" w:rsidRPr="00674C80" w:rsidRDefault="004327E4" w:rsidP="003D2827">
            <w:pPr>
              <w:spacing w:line="360" w:lineRule="auto"/>
              <w:jc w:val="center"/>
              <w:rPr>
                <w:rFonts w:asciiTheme="majorBidi" w:hAnsiTheme="majorBidi" w:cstheme="majorBidi"/>
                <w:b/>
                <w:bCs/>
                <w:sz w:val="24"/>
                <w:szCs w:val="24"/>
                <w:rtl/>
                <w:lang w:bidi="fa-IR"/>
              </w:rPr>
            </w:pPr>
            <w:r w:rsidRPr="00674C80">
              <w:rPr>
                <w:rFonts w:asciiTheme="majorBidi" w:hAnsiTheme="majorBidi" w:cstheme="majorBidi"/>
                <w:b/>
                <w:bCs/>
                <w:sz w:val="24"/>
                <w:szCs w:val="24"/>
                <w:lang w:bidi="fa-IR"/>
              </w:rPr>
              <w:t>Percent</w:t>
            </w:r>
          </w:p>
        </w:tc>
      </w:tr>
      <w:tr w:rsidR="004327E4" w:rsidRPr="00674C80" w14:paraId="5E1361E0" w14:textId="77777777" w:rsidTr="00842A60">
        <w:tc>
          <w:tcPr>
            <w:tcW w:w="3199" w:type="dxa"/>
            <w:vAlign w:val="center"/>
          </w:tcPr>
          <w:p w14:paraId="271173A3" w14:textId="77777777" w:rsidR="004327E4" w:rsidRPr="00674C80" w:rsidRDefault="004327E4" w:rsidP="003D2827">
            <w:pPr>
              <w:spacing w:line="360" w:lineRule="auto"/>
              <w:jc w:val="center"/>
              <w:rPr>
                <w:rFonts w:asciiTheme="majorBidi" w:hAnsiTheme="majorBidi" w:cstheme="majorBidi"/>
                <w:sz w:val="24"/>
                <w:szCs w:val="24"/>
                <w:rtl/>
                <w:lang w:bidi="fa-IR"/>
              </w:rPr>
            </w:pPr>
            <w:r>
              <w:rPr>
                <w:rFonts w:asciiTheme="majorBidi" w:hAnsiTheme="majorBidi" w:cstheme="majorBidi"/>
                <w:color w:val="000000" w:themeColor="text1"/>
                <w:sz w:val="24"/>
                <w:szCs w:val="24"/>
              </w:rPr>
              <w:t>D</w:t>
            </w:r>
            <w:r w:rsidRPr="00674C80">
              <w:rPr>
                <w:rFonts w:asciiTheme="majorBidi" w:hAnsiTheme="majorBidi" w:cstheme="majorBidi"/>
                <w:color w:val="000000" w:themeColor="text1"/>
                <w:sz w:val="24"/>
                <w:szCs w:val="24"/>
              </w:rPr>
              <w:t xml:space="preserve">eletion of </w:t>
            </w:r>
            <w:proofErr w:type="spellStart"/>
            <w:r w:rsidRPr="00674C80">
              <w:rPr>
                <w:rFonts w:asciiTheme="majorBidi" w:hAnsiTheme="majorBidi" w:cstheme="majorBidi"/>
                <w:color w:val="000000" w:themeColor="text1"/>
                <w:sz w:val="24"/>
                <w:szCs w:val="24"/>
              </w:rPr>
              <w:t>ch</w:t>
            </w:r>
            <w:proofErr w:type="spellEnd"/>
          </w:p>
        </w:tc>
        <w:tc>
          <w:tcPr>
            <w:tcW w:w="3149" w:type="dxa"/>
            <w:vAlign w:val="center"/>
          </w:tcPr>
          <w:p w14:paraId="638E01EA" w14:textId="447ED152" w:rsidR="004327E4" w:rsidRPr="00674C80" w:rsidRDefault="00692120" w:rsidP="003D2827">
            <w:pPr>
              <w:spacing w:line="360" w:lineRule="auto"/>
              <w:jc w:val="center"/>
              <w:rPr>
                <w:rFonts w:asciiTheme="majorBidi" w:hAnsiTheme="majorBidi" w:cstheme="majorBidi"/>
                <w:sz w:val="24"/>
                <w:szCs w:val="24"/>
                <w:rtl/>
                <w:lang w:bidi="fa-IR"/>
              </w:rPr>
            </w:pPr>
            <w:r>
              <w:rPr>
                <w:rFonts w:asciiTheme="majorBidi" w:hAnsiTheme="majorBidi" w:cstheme="majorBidi"/>
                <w:sz w:val="24"/>
                <w:szCs w:val="24"/>
                <w:lang w:bidi="fa-IR"/>
              </w:rPr>
              <w:t>3</w:t>
            </w:r>
          </w:p>
        </w:tc>
        <w:tc>
          <w:tcPr>
            <w:tcW w:w="3002" w:type="dxa"/>
            <w:vAlign w:val="center"/>
          </w:tcPr>
          <w:p w14:paraId="59EC6CB6" w14:textId="2B8DE202" w:rsidR="004327E4" w:rsidRPr="00674C80" w:rsidRDefault="00692120" w:rsidP="003D2827">
            <w:pPr>
              <w:spacing w:line="360" w:lineRule="auto"/>
              <w:jc w:val="center"/>
              <w:rPr>
                <w:rFonts w:asciiTheme="majorBidi" w:hAnsiTheme="majorBidi" w:cstheme="majorBidi"/>
                <w:sz w:val="24"/>
                <w:szCs w:val="24"/>
                <w:rtl/>
                <w:lang w:bidi="fa-IR"/>
              </w:rPr>
            </w:pPr>
            <w:r>
              <w:rPr>
                <w:rFonts w:asciiTheme="majorBidi" w:hAnsiTheme="majorBidi" w:cstheme="majorBidi"/>
                <w:sz w:val="24"/>
                <w:szCs w:val="24"/>
                <w:lang w:bidi="fa-IR"/>
              </w:rPr>
              <w:t>2.5</w:t>
            </w:r>
          </w:p>
        </w:tc>
      </w:tr>
      <w:tr w:rsidR="004327E4" w:rsidRPr="00674C80" w14:paraId="34E46ADE" w14:textId="77777777" w:rsidTr="00842A60">
        <w:tc>
          <w:tcPr>
            <w:tcW w:w="3199" w:type="dxa"/>
            <w:vAlign w:val="center"/>
          </w:tcPr>
          <w:p w14:paraId="289EAD76" w14:textId="77777777" w:rsidR="004327E4" w:rsidRPr="00674C80" w:rsidRDefault="004327E4" w:rsidP="003D2827">
            <w:pPr>
              <w:spacing w:line="360" w:lineRule="auto"/>
              <w:jc w:val="center"/>
              <w:rPr>
                <w:rFonts w:asciiTheme="majorBidi" w:hAnsiTheme="majorBidi" w:cstheme="majorBidi"/>
                <w:sz w:val="24"/>
                <w:szCs w:val="24"/>
                <w:rtl/>
                <w:lang w:bidi="fa-IR"/>
              </w:rPr>
            </w:pPr>
            <w:r>
              <w:rPr>
                <w:rFonts w:asciiTheme="majorBidi" w:hAnsiTheme="majorBidi" w:cstheme="majorBidi"/>
                <w:color w:val="000000" w:themeColor="text1"/>
                <w:sz w:val="24"/>
                <w:szCs w:val="24"/>
              </w:rPr>
              <w:t>D</w:t>
            </w:r>
            <w:r w:rsidRPr="00674C80">
              <w:rPr>
                <w:rFonts w:asciiTheme="majorBidi" w:hAnsiTheme="majorBidi" w:cstheme="majorBidi"/>
                <w:color w:val="000000" w:themeColor="text1"/>
                <w:sz w:val="24"/>
                <w:szCs w:val="24"/>
              </w:rPr>
              <w:t>i-</w:t>
            </w:r>
            <w:proofErr w:type="spellStart"/>
            <w:r w:rsidRPr="00674C80">
              <w:rPr>
                <w:rFonts w:asciiTheme="majorBidi" w:hAnsiTheme="majorBidi" w:cstheme="majorBidi"/>
                <w:color w:val="000000" w:themeColor="text1"/>
                <w:sz w:val="24"/>
                <w:szCs w:val="24"/>
              </w:rPr>
              <w:t>george</w:t>
            </w:r>
            <w:proofErr w:type="spellEnd"/>
          </w:p>
        </w:tc>
        <w:tc>
          <w:tcPr>
            <w:tcW w:w="3149" w:type="dxa"/>
            <w:vAlign w:val="center"/>
          </w:tcPr>
          <w:p w14:paraId="6A714E99" w14:textId="04ED66F3" w:rsidR="004327E4" w:rsidRPr="00674C80" w:rsidRDefault="00692120" w:rsidP="003D2827">
            <w:pPr>
              <w:spacing w:line="360" w:lineRule="auto"/>
              <w:jc w:val="center"/>
              <w:rPr>
                <w:rFonts w:asciiTheme="majorBidi" w:hAnsiTheme="majorBidi" w:cstheme="majorBidi"/>
                <w:sz w:val="24"/>
                <w:szCs w:val="24"/>
                <w:rtl/>
                <w:lang w:bidi="fa-IR"/>
              </w:rPr>
            </w:pPr>
            <w:r>
              <w:rPr>
                <w:rFonts w:asciiTheme="majorBidi" w:hAnsiTheme="majorBidi" w:cstheme="majorBidi"/>
                <w:sz w:val="24"/>
                <w:szCs w:val="24"/>
                <w:lang w:bidi="fa-IR"/>
              </w:rPr>
              <w:t>1</w:t>
            </w:r>
          </w:p>
        </w:tc>
        <w:tc>
          <w:tcPr>
            <w:tcW w:w="3002" w:type="dxa"/>
            <w:vAlign w:val="center"/>
          </w:tcPr>
          <w:p w14:paraId="17E12F68" w14:textId="0ADB35BC" w:rsidR="004327E4" w:rsidRPr="00674C80" w:rsidRDefault="00692120" w:rsidP="003D2827">
            <w:pPr>
              <w:spacing w:line="360" w:lineRule="auto"/>
              <w:jc w:val="center"/>
              <w:rPr>
                <w:rFonts w:asciiTheme="majorBidi" w:hAnsiTheme="majorBidi" w:cstheme="majorBidi"/>
                <w:sz w:val="24"/>
                <w:szCs w:val="24"/>
                <w:rtl/>
                <w:lang w:bidi="fa-IR"/>
              </w:rPr>
            </w:pPr>
            <w:r>
              <w:rPr>
                <w:rFonts w:asciiTheme="majorBidi" w:hAnsiTheme="majorBidi" w:cstheme="majorBidi"/>
                <w:sz w:val="24"/>
                <w:szCs w:val="24"/>
                <w:lang w:bidi="fa-IR"/>
              </w:rPr>
              <w:t>0.8</w:t>
            </w:r>
          </w:p>
        </w:tc>
      </w:tr>
      <w:tr w:rsidR="004327E4" w:rsidRPr="00674C80" w14:paraId="15A63B8A" w14:textId="77777777" w:rsidTr="00842A60">
        <w:tc>
          <w:tcPr>
            <w:tcW w:w="3199" w:type="dxa"/>
            <w:vAlign w:val="center"/>
          </w:tcPr>
          <w:p w14:paraId="39E4A86E" w14:textId="77777777" w:rsidR="004327E4" w:rsidRPr="00674C80" w:rsidRDefault="004327E4" w:rsidP="003D2827">
            <w:pPr>
              <w:spacing w:line="360" w:lineRule="auto"/>
              <w:jc w:val="center"/>
              <w:rPr>
                <w:rFonts w:asciiTheme="majorBidi" w:hAnsiTheme="majorBidi" w:cstheme="majorBidi"/>
                <w:sz w:val="24"/>
                <w:szCs w:val="24"/>
                <w:rtl/>
                <w:lang w:bidi="fa-IR"/>
              </w:rPr>
            </w:pPr>
            <w:r w:rsidRPr="00674C80">
              <w:rPr>
                <w:rFonts w:asciiTheme="majorBidi" w:hAnsiTheme="majorBidi" w:cstheme="majorBidi"/>
                <w:color w:val="000000" w:themeColor="text1"/>
                <w:sz w:val="24"/>
                <w:szCs w:val="24"/>
              </w:rPr>
              <w:t>Duplication</w:t>
            </w:r>
          </w:p>
        </w:tc>
        <w:tc>
          <w:tcPr>
            <w:tcW w:w="3149" w:type="dxa"/>
            <w:vAlign w:val="center"/>
          </w:tcPr>
          <w:p w14:paraId="141E5F60" w14:textId="02CBBF3F" w:rsidR="004327E4" w:rsidRPr="00674C80" w:rsidRDefault="00692120" w:rsidP="003D2827">
            <w:pPr>
              <w:spacing w:line="360" w:lineRule="auto"/>
              <w:jc w:val="center"/>
              <w:rPr>
                <w:rFonts w:asciiTheme="majorBidi" w:hAnsiTheme="majorBidi" w:cstheme="majorBidi"/>
                <w:sz w:val="24"/>
                <w:szCs w:val="24"/>
                <w:rtl/>
                <w:lang w:bidi="fa-IR"/>
              </w:rPr>
            </w:pPr>
            <w:r>
              <w:rPr>
                <w:rFonts w:asciiTheme="majorBidi" w:hAnsiTheme="majorBidi" w:cstheme="majorBidi"/>
                <w:sz w:val="24"/>
                <w:szCs w:val="24"/>
                <w:lang w:bidi="fa-IR"/>
              </w:rPr>
              <w:t>4</w:t>
            </w:r>
          </w:p>
        </w:tc>
        <w:tc>
          <w:tcPr>
            <w:tcW w:w="3002" w:type="dxa"/>
            <w:vAlign w:val="center"/>
          </w:tcPr>
          <w:p w14:paraId="6C3DB06D" w14:textId="1A2A1D2D" w:rsidR="004327E4" w:rsidRPr="00674C80" w:rsidRDefault="00692120" w:rsidP="003D2827">
            <w:pPr>
              <w:spacing w:line="360" w:lineRule="auto"/>
              <w:jc w:val="center"/>
              <w:rPr>
                <w:rFonts w:asciiTheme="majorBidi" w:hAnsiTheme="majorBidi" w:cstheme="majorBidi"/>
                <w:sz w:val="24"/>
                <w:szCs w:val="24"/>
                <w:rtl/>
                <w:lang w:bidi="fa-IR"/>
              </w:rPr>
            </w:pPr>
            <w:r>
              <w:rPr>
                <w:rFonts w:asciiTheme="majorBidi" w:hAnsiTheme="majorBidi" w:cstheme="majorBidi"/>
                <w:sz w:val="24"/>
                <w:szCs w:val="24"/>
                <w:lang w:bidi="fa-IR"/>
              </w:rPr>
              <w:t>3.4</w:t>
            </w:r>
          </w:p>
        </w:tc>
      </w:tr>
      <w:tr w:rsidR="004327E4" w:rsidRPr="00674C80" w14:paraId="05CE24EB" w14:textId="77777777" w:rsidTr="00842A60">
        <w:tc>
          <w:tcPr>
            <w:tcW w:w="3199" w:type="dxa"/>
            <w:vAlign w:val="center"/>
          </w:tcPr>
          <w:p w14:paraId="2546CD04" w14:textId="77777777" w:rsidR="004327E4" w:rsidRPr="00674C80" w:rsidRDefault="004327E4" w:rsidP="003D2827">
            <w:pPr>
              <w:spacing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w:t>
            </w:r>
            <w:r w:rsidRPr="00674C80">
              <w:rPr>
                <w:rFonts w:asciiTheme="majorBidi" w:hAnsiTheme="majorBidi" w:cstheme="majorBidi"/>
                <w:color w:val="000000" w:themeColor="text1"/>
                <w:sz w:val="24"/>
                <w:szCs w:val="24"/>
              </w:rPr>
              <w:t>icro</w:t>
            </w:r>
            <w:r>
              <w:rPr>
                <w:rFonts w:asciiTheme="majorBidi" w:hAnsiTheme="majorBidi" w:cstheme="majorBidi"/>
                <w:color w:val="000000" w:themeColor="text1"/>
                <w:sz w:val="24"/>
                <w:szCs w:val="24"/>
              </w:rPr>
              <w:t>-</w:t>
            </w:r>
            <w:r w:rsidRPr="00674C80">
              <w:rPr>
                <w:rFonts w:asciiTheme="majorBidi" w:hAnsiTheme="majorBidi" w:cstheme="majorBidi"/>
                <w:color w:val="000000" w:themeColor="text1"/>
                <w:sz w:val="24"/>
                <w:szCs w:val="24"/>
              </w:rPr>
              <w:t>deletion</w:t>
            </w:r>
          </w:p>
        </w:tc>
        <w:tc>
          <w:tcPr>
            <w:tcW w:w="3149" w:type="dxa"/>
            <w:vAlign w:val="center"/>
          </w:tcPr>
          <w:p w14:paraId="2833C88E" w14:textId="55C6B3C1" w:rsidR="004327E4" w:rsidRPr="00674C80" w:rsidRDefault="00692120" w:rsidP="003D2827">
            <w:pPr>
              <w:spacing w:line="360" w:lineRule="auto"/>
              <w:jc w:val="center"/>
              <w:rPr>
                <w:rFonts w:asciiTheme="majorBidi" w:hAnsiTheme="majorBidi" w:cstheme="majorBidi"/>
                <w:sz w:val="24"/>
                <w:szCs w:val="24"/>
                <w:rtl/>
                <w:lang w:bidi="fa-IR"/>
              </w:rPr>
            </w:pPr>
            <w:r>
              <w:rPr>
                <w:rFonts w:asciiTheme="majorBidi" w:hAnsiTheme="majorBidi" w:cstheme="majorBidi"/>
                <w:sz w:val="24"/>
                <w:szCs w:val="24"/>
                <w:lang w:bidi="fa-IR"/>
              </w:rPr>
              <w:t>2</w:t>
            </w:r>
          </w:p>
        </w:tc>
        <w:tc>
          <w:tcPr>
            <w:tcW w:w="3002" w:type="dxa"/>
            <w:vAlign w:val="center"/>
          </w:tcPr>
          <w:p w14:paraId="65A1A89B" w14:textId="790934F2" w:rsidR="004327E4" w:rsidRPr="00674C80" w:rsidRDefault="00692120" w:rsidP="003D2827">
            <w:pPr>
              <w:spacing w:line="360" w:lineRule="auto"/>
              <w:jc w:val="center"/>
              <w:rPr>
                <w:rFonts w:asciiTheme="majorBidi" w:hAnsiTheme="majorBidi" w:cstheme="majorBidi"/>
                <w:sz w:val="24"/>
                <w:szCs w:val="24"/>
                <w:rtl/>
                <w:lang w:bidi="fa-IR"/>
              </w:rPr>
            </w:pPr>
            <w:r>
              <w:rPr>
                <w:rFonts w:asciiTheme="majorBidi" w:hAnsiTheme="majorBidi" w:cstheme="majorBidi"/>
                <w:sz w:val="24"/>
                <w:szCs w:val="24"/>
                <w:lang w:bidi="fa-IR"/>
              </w:rPr>
              <w:t>1.7</w:t>
            </w:r>
          </w:p>
        </w:tc>
      </w:tr>
      <w:tr w:rsidR="004327E4" w:rsidRPr="00674C80" w14:paraId="7A2F01E4" w14:textId="77777777" w:rsidTr="00842A60">
        <w:tc>
          <w:tcPr>
            <w:tcW w:w="3199" w:type="dxa"/>
            <w:vAlign w:val="center"/>
          </w:tcPr>
          <w:p w14:paraId="506B0058" w14:textId="77777777" w:rsidR="004327E4" w:rsidRPr="00674C80" w:rsidRDefault="004327E4" w:rsidP="003D2827">
            <w:pPr>
              <w:spacing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w:t>
            </w:r>
            <w:r w:rsidRPr="00674C80">
              <w:rPr>
                <w:rFonts w:asciiTheme="majorBidi" w:hAnsiTheme="majorBidi" w:cstheme="majorBidi"/>
                <w:color w:val="000000" w:themeColor="text1"/>
                <w:sz w:val="24"/>
                <w:szCs w:val="24"/>
              </w:rPr>
              <w:t>illiams syndrome</w:t>
            </w:r>
          </w:p>
        </w:tc>
        <w:tc>
          <w:tcPr>
            <w:tcW w:w="3149" w:type="dxa"/>
            <w:vAlign w:val="center"/>
          </w:tcPr>
          <w:p w14:paraId="33F919EB" w14:textId="42EAD798" w:rsidR="004327E4" w:rsidRPr="00674C80" w:rsidRDefault="00692120" w:rsidP="003D2827">
            <w:pPr>
              <w:spacing w:line="360" w:lineRule="auto"/>
              <w:jc w:val="center"/>
              <w:rPr>
                <w:rFonts w:asciiTheme="majorBidi" w:hAnsiTheme="majorBidi" w:cstheme="majorBidi"/>
                <w:sz w:val="24"/>
                <w:szCs w:val="24"/>
                <w:rtl/>
                <w:lang w:bidi="fa-IR"/>
              </w:rPr>
            </w:pPr>
            <w:r>
              <w:rPr>
                <w:rFonts w:asciiTheme="majorBidi" w:hAnsiTheme="majorBidi" w:cstheme="majorBidi"/>
                <w:sz w:val="24"/>
                <w:szCs w:val="24"/>
                <w:lang w:bidi="fa-IR"/>
              </w:rPr>
              <w:t>1</w:t>
            </w:r>
          </w:p>
        </w:tc>
        <w:tc>
          <w:tcPr>
            <w:tcW w:w="3002" w:type="dxa"/>
            <w:vAlign w:val="center"/>
          </w:tcPr>
          <w:p w14:paraId="76642010" w14:textId="7D642BD6" w:rsidR="004327E4" w:rsidRPr="00674C80" w:rsidRDefault="00692120" w:rsidP="003D2827">
            <w:pPr>
              <w:spacing w:line="360" w:lineRule="auto"/>
              <w:jc w:val="center"/>
              <w:rPr>
                <w:rFonts w:asciiTheme="majorBidi" w:hAnsiTheme="majorBidi" w:cstheme="majorBidi"/>
                <w:sz w:val="24"/>
                <w:szCs w:val="24"/>
                <w:rtl/>
                <w:lang w:bidi="fa-IR"/>
              </w:rPr>
            </w:pPr>
            <w:r>
              <w:rPr>
                <w:rFonts w:asciiTheme="majorBidi" w:hAnsiTheme="majorBidi" w:cstheme="majorBidi"/>
                <w:sz w:val="24"/>
                <w:szCs w:val="24"/>
                <w:lang w:bidi="fa-IR"/>
              </w:rPr>
              <w:t>0.8</w:t>
            </w:r>
          </w:p>
        </w:tc>
      </w:tr>
      <w:tr w:rsidR="004327E4" w:rsidRPr="00674C80" w14:paraId="705ED86D" w14:textId="77777777" w:rsidTr="00842A60">
        <w:tc>
          <w:tcPr>
            <w:tcW w:w="3199" w:type="dxa"/>
            <w:vAlign w:val="center"/>
          </w:tcPr>
          <w:p w14:paraId="7868803C" w14:textId="77777777" w:rsidR="004327E4" w:rsidRPr="00674C80" w:rsidRDefault="004327E4" w:rsidP="003D2827">
            <w:pPr>
              <w:spacing w:line="360" w:lineRule="auto"/>
              <w:jc w:val="center"/>
              <w:rPr>
                <w:rFonts w:asciiTheme="majorBidi" w:hAnsiTheme="majorBidi" w:cstheme="majorBidi"/>
                <w:color w:val="000000" w:themeColor="text1"/>
                <w:sz w:val="24"/>
                <w:szCs w:val="24"/>
              </w:rPr>
            </w:pPr>
            <w:r w:rsidRPr="00674C80">
              <w:rPr>
                <w:rFonts w:asciiTheme="majorBidi" w:hAnsiTheme="majorBidi" w:cstheme="majorBidi"/>
                <w:color w:val="000000" w:themeColor="text1"/>
                <w:sz w:val="24"/>
                <w:szCs w:val="24"/>
              </w:rPr>
              <w:t>Total</w:t>
            </w:r>
          </w:p>
        </w:tc>
        <w:tc>
          <w:tcPr>
            <w:tcW w:w="3149" w:type="dxa"/>
            <w:vAlign w:val="center"/>
          </w:tcPr>
          <w:p w14:paraId="5C0C7A1A" w14:textId="129A58EE" w:rsidR="004327E4" w:rsidRPr="00674C80" w:rsidRDefault="00692120" w:rsidP="003D2827">
            <w:pPr>
              <w:spacing w:line="360" w:lineRule="auto"/>
              <w:jc w:val="center"/>
              <w:rPr>
                <w:rFonts w:asciiTheme="majorBidi" w:hAnsiTheme="majorBidi" w:cstheme="majorBidi"/>
                <w:sz w:val="24"/>
                <w:szCs w:val="24"/>
                <w:rtl/>
                <w:lang w:bidi="fa-IR"/>
              </w:rPr>
            </w:pPr>
            <w:r>
              <w:rPr>
                <w:rFonts w:asciiTheme="majorBidi" w:hAnsiTheme="majorBidi" w:cstheme="majorBidi"/>
                <w:sz w:val="24"/>
                <w:szCs w:val="24"/>
                <w:lang w:bidi="fa-IR"/>
              </w:rPr>
              <w:t>11</w:t>
            </w:r>
          </w:p>
        </w:tc>
        <w:tc>
          <w:tcPr>
            <w:tcW w:w="3002" w:type="dxa"/>
            <w:vAlign w:val="center"/>
          </w:tcPr>
          <w:p w14:paraId="65B51E78" w14:textId="293652A9" w:rsidR="004327E4" w:rsidRPr="00674C80" w:rsidRDefault="00692120" w:rsidP="003D2827">
            <w:pPr>
              <w:spacing w:line="360" w:lineRule="auto"/>
              <w:jc w:val="center"/>
              <w:rPr>
                <w:rFonts w:asciiTheme="majorBidi" w:hAnsiTheme="majorBidi" w:cstheme="majorBidi"/>
                <w:sz w:val="24"/>
                <w:szCs w:val="24"/>
                <w:rtl/>
                <w:lang w:bidi="fa-IR"/>
              </w:rPr>
            </w:pPr>
            <w:r>
              <w:rPr>
                <w:rFonts w:asciiTheme="majorBidi" w:hAnsiTheme="majorBidi" w:cstheme="majorBidi"/>
                <w:sz w:val="24"/>
                <w:szCs w:val="24"/>
                <w:lang w:bidi="fa-IR"/>
              </w:rPr>
              <w:t>9.2</w:t>
            </w:r>
          </w:p>
        </w:tc>
      </w:tr>
    </w:tbl>
    <w:p w14:paraId="01A1D0F3" w14:textId="77777777" w:rsidR="004327E4" w:rsidRPr="00EF3350" w:rsidRDefault="004327E4" w:rsidP="003D2827">
      <w:pPr>
        <w:spacing w:line="360" w:lineRule="auto"/>
        <w:jc w:val="both"/>
        <w:rPr>
          <w:rFonts w:cstheme="minorHAnsi"/>
          <w:sz w:val="24"/>
          <w:szCs w:val="24"/>
          <w:lang w:bidi="fa-IR"/>
        </w:rPr>
      </w:pPr>
    </w:p>
    <w:p w14:paraId="37D9BDCA" w14:textId="77777777" w:rsidR="004327E4" w:rsidRDefault="004327E4" w:rsidP="003D2827">
      <w:pPr>
        <w:spacing w:line="360" w:lineRule="auto"/>
        <w:rPr>
          <w:rFonts w:asciiTheme="majorBidi" w:hAnsiTheme="majorBidi" w:cstheme="majorBidi"/>
          <w:color w:val="000000" w:themeColor="text1"/>
        </w:rPr>
      </w:pPr>
      <w:r>
        <w:rPr>
          <w:rFonts w:asciiTheme="majorBidi" w:hAnsiTheme="majorBidi" w:cstheme="majorBidi"/>
          <w:color w:val="000000" w:themeColor="text1"/>
        </w:rPr>
        <w:br w:type="page"/>
      </w:r>
    </w:p>
    <w:p w14:paraId="3752BB1D" w14:textId="77777777" w:rsidR="004327E4" w:rsidRDefault="004327E4" w:rsidP="003D2827">
      <w:pPr>
        <w:spacing w:line="360" w:lineRule="auto"/>
        <w:rPr>
          <w:rFonts w:asciiTheme="majorBidi" w:hAnsiTheme="majorBidi" w:cstheme="majorBidi"/>
          <w:color w:val="000000" w:themeColor="text1"/>
          <w:sz w:val="24"/>
          <w:szCs w:val="24"/>
        </w:rPr>
      </w:pPr>
    </w:p>
    <w:tbl>
      <w:tblPr>
        <w:tblStyle w:val="TableGrid"/>
        <w:tblpPr w:leftFromText="180" w:rightFromText="180" w:vertAnchor="text" w:tblpY="193"/>
        <w:tblW w:w="0" w:type="auto"/>
        <w:tblLook w:val="04A0" w:firstRow="1" w:lastRow="0" w:firstColumn="1" w:lastColumn="0" w:noHBand="0" w:noVBand="1"/>
      </w:tblPr>
      <w:tblGrid>
        <w:gridCol w:w="2269"/>
        <w:gridCol w:w="1414"/>
        <w:gridCol w:w="1944"/>
        <w:gridCol w:w="1923"/>
        <w:gridCol w:w="1800"/>
      </w:tblGrid>
      <w:tr w:rsidR="004327E4" w:rsidRPr="001C2592" w14:paraId="02C23FFB" w14:textId="77777777" w:rsidTr="00842A60">
        <w:trPr>
          <w:trHeight w:val="268"/>
        </w:trPr>
        <w:tc>
          <w:tcPr>
            <w:tcW w:w="9350" w:type="dxa"/>
            <w:gridSpan w:val="5"/>
            <w:vAlign w:val="center"/>
          </w:tcPr>
          <w:p w14:paraId="7BE10679" w14:textId="620D92F3" w:rsidR="004327E4" w:rsidRPr="001C2592" w:rsidRDefault="004327E4" w:rsidP="003D2827">
            <w:pPr>
              <w:bidi/>
              <w:spacing w:line="360" w:lineRule="auto"/>
              <w:jc w:val="right"/>
              <w:rPr>
                <w:rFonts w:asciiTheme="majorBidi" w:hAnsiTheme="majorBidi" w:cstheme="majorBidi"/>
                <w:sz w:val="24"/>
                <w:szCs w:val="24"/>
                <w:lang w:bidi="fa-IR"/>
              </w:rPr>
            </w:pPr>
            <w:r w:rsidRPr="001C2592">
              <w:rPr>
                <w:rFonts w:asciiTheme="majorBidi" w:hAnsiTheme="majorBidi" w:cstheme="majorBidi"/>
                <w:b/>
                <w:bCs/>
                <w:sz w:val="24"/>
                <w:szCs w:val="24"/>
              </w:rPr>
              <w:t>3.</w:t>
            </w:r>
            <w:del w:id="263" w:author="digi max" w:date="2022-01-02T12:12:00Z">
              <w:r w:rsidRPr="001C2592" w:rsidDel="00B118CB">
                <w:rPr>
                  <w:rFonts w:asciiTheme="majorBidi" w:hAnsiTheme="majorBidi" w:cstheme="majorBidi"/>
                  <w:b/>
                  <w:bCs/>
                  <w:sz w:val="24"/>
                  <w:szCs w:val="24"/>
                </w:rPr>
                <w:delText>3</w:delText>
              </w:r>
            </w:del>
            <w:ins w:id="264" w:author="digi max" w:date="2022-01-02T12:12:00Z">
              <w:r w:rsidR="00B118CB">
                <w:rPr>
                  <w:rFonts w:asciiTheme="majorBidi" w:hAnsiTheme="majorBidi" w:cstheme="majorBidi"/>
                  <w:b/>
                  <w:bCs/>
                  <w:sz w:val="24"/>
                  <w:szCs w:val="24"/>
                </w:rPr>
                <w:t>1</w:t>
              </w:r>
            </w:ins>
            <w:r w:rsidRPr="001C2592">
              <w:rPr>
                <w:rFonts w:asciiTheme="majorBidi" w:hAnsiTheme="majorBidi" w:cstheme="majorBidi"/>
                <w:b/>
                <w:bCs/>
                <w:sz w:val="24"/>
                <w:szCs w:val="24"/>
              </w:rPr>
              <w:t xml:space="preserve">. Risk factors structural chromosomal in </w:t>
            </w:r>
            <w:del w:id="265" w:author="digi max" w:date="2022-01-02T12:10:00Z">
              <w:r w:rsidRPr="001C2592" w:rsidDel="00E23451">
                <w:rPr>
                  <w:rFonts w:asciiTheme="majorBidi" w:hAnsiTheme="majorBidi" w:cstheme="majorBidi"/>
                  <w:b/>
                  <w:bCs/>
                  <w:sz w:val="24"/>
                  <w:szCs w:val="24"/>
                </w:rPr>
                <w:delText xml:space="preserve">two </w:delText>
              </w:r>
            </w:del>
            <w:ins w:id="266" w:author="digi max" w:date="2022-01-02T12:10:00Z">
              <w:r w:rsidR="00E23451">
                <w:rPr>
                  <w:rFonts w:asciiTheme="majorBidi" w:hAnsiTheme="majorBidi" w:cstheme="majorBidi"/>
                  <w:b/>
                  <w:bCs/>
                  <w:sz w:val="24"/>
                  <w:szCs w:val="24"/>
                </w:rPr>
                <w:t>the</w:t>
              </w:r>
              <w:r w:rsidR="00E23451" w:rsidRPr="001C2592">
                <w:rPr>
                  <w:rFonts w:asciiTheme="majorBidi" w:hAnsiTheme="majorBidi" w:cstheme="majorBidi"/>
                  <w:b/>
                  <w:bCs/>
                  <w:sz w:val="24"/>
                  <w:szCs w:val="24"/>
                </w:rPr>
                <w:t xml:space="preserve"> </w:t>
              </w:r>
            </w:ins>
            <w:del w:id="267" w:author="digi max" w:date="2022-01-02T12:10:00Z">
              <w:r w:rsidRPr="001C2592" w:rsidDel="00E23451">
                <w:rPr>
                  <w:rFonts w:asciiTheme="majorBidi" w:hAnsiTheme="majorBidi" w:cstheme="majorBidi"/>
                  <w:b/>
                  <w:bCs/>
                  <w:sz w:val="24"/>
                  <w:szCs w:val="24"/>
                </w:rPr>
                <w:delText xml:space="preserve">groups </w:delText>
              </w:r>
            </w:del>
            <w:r w:rsidRPr="001C2592">
              <w:rPr>
                <w:rFonts w:asciiTheme="majorBidi" w:hAnsiTheme="majorBidi" w:cstheme="majorBidi"/>
                <w:b/>
                <w:bCs/>
                <w:sz w:val="24"/>
                <w:szCs w:val="24"/>
              </w:rPr>
              <w:t>Karyotype and GCH</w:t>
            </w:r>
            <w:ins w:id="268" w:author="digi max" w:date="2022-01-02T12:10:00Z">
              <w:r w:rsidR="00E23451" w:rsidRPr="001C2592">
                <w:rPr>
                  <w:rFonts w:asciiTheme="majorBidi" w:hAnsiTheme="majorBidi" w:cstheme="majorBidi"/>
                  <w:b/>
                  <w:bCs/>
                  <w:sz w:val="24"/>
                  <w:szCs w:val="24"/>
                </w:rPr>
                <w:t xml:space="preserve"> groups</w:t>
              </w:r>
            </w:ins>
          </w:p>
        </w:tc>
      </w:tr>
      <w:tr w:rsidR="004327E4" w:rsidRPr="001C2592" w14:paraId="200C10DE" w14:textId="77777777" w:rsidTr="00842A60">
        <w:trPr>
          <w:trHeight w:val="268"/>
        </w:trPr>
        <w:tc>
          <w:tcPr>
            <w:tcW w:w="3683" w:type="dxa"/>
            <w:gridSpan w:val="2"/>
            <w:vMerge w:val="restart"/>
            <w:vAlign w:val="center"/>
          </w:tcPr>
          <w:p w14:paraId="711D2293" w14:textId="77777777" w:rsidR="004327E4" w:rsidRPr="001C2592" w:rsidRDefault="004327E4" w:rsidP="003D2827">
            <w:pPr>
              <w:bidi/>
              <w:spacing w:line="360" w:lineRule="auto"/>
              <w:jc w:val="center"/>
              <w:rPr>
                <w:rFonts w:asciiTheme="majorBidi" w:hAnsiTheme="majorBidi" w:cstheme="majorBidi"/>
                <w:sz w:val="24"/>
                <w:szCs w:val="24"/>
                <w:rtl/>
                <w:lang w:bidi="fa-IR"/>
              </w:rPr>
            </w:pPr>
          </w:p>
        </w:tc>
        <w:tc>
          <w:tcPr>
            <w:tcW w:w="1944" w:type="dxa"/>
            <w:vAlign w:val="center"/>
          </w:tcPr>
          <w:p w14:paraId="05C4498F" w14:textId="77777777"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sz w:val="24"/>
                <w:szCs w:val="24"/>
              </w:rPr>
              <w:t>karyotype</w:t>
            </w:r>
          </w:p>
        </w:tc>
        <w:tc>
          <w:tcPr>
            <w:tcW w:w="1923" w:type="dxa"/>
            <w:vAlign w:val="center"/>
          </w:tcPr>
          <w:p w14:paraId="5646A992" w14:textId="77777777"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sz w:val="24"/>
                <w:szCs w:val="24"/>
                <w:lang w:bidi="fa-IR"/>
              </w:rPr>
              <w:t>GCH</w:t>
            </w:r>
          </w:p>
        </w:tc>
        <w:tc>
          <w:tcPr>
            <w:tcW w:w="1800" w:type="dxa"/>
            <w:vAlign w:val="center"/>
          </w:tcPr>
          <w:p w14:paraId="6FE42FD6" w14:textId="77777777" w:rsidR="004327E4" w:rsidRPr="001C2592" w:rsidRDefault="004327E4" w:rsidP="003D2827">
            <w:pPr>
              <w:bidi/>
              <w:spacing w:line="360" w:lineRule="auto"/>
              <w:jc w:val="center"/>
              <w:rPr>
                <w:rFonts w:asciiTheme="majorBidi" w:hAnsiTheme="majorBidi" w:cstheme="majorBidi"/>
                <w:sz w:val="24"/>
                <w:szCs w:val="24"/>
                <w:lang w:bidi="fa-IR"/>
              </w:rPr>
            </w:pPr>
            <w:r w:rsidRPr="001C2592">
              <w:rPr>
                <w:rFonts w:asciiTheme="majorBidi" w:hAnsiTheme="majorBidi" w:cstheme="majorBidi"/>
                <w:sz w:val="24"/>
                <w:szCs w:val="24"/>
                <w:lang w:bidi="fa-IR"/>
              </w:rPr>
              <w:t>p-value</w:t>
            </w:r>
          </w:p>
        </w:tc>
      </w:tr>
      <w:tr w:rsidR="004327E4" w:rsidRPr="001C2592" w14:paraId="236E5D64" w14:textId="77777777" w:rsidTr="00842A60">
        <w:trPr>
          <w:trHeight w:val="280"/>
        </w:trPr>
        <w:tc>
          <w:tcPr>
            <w:tcW w:w="3683" w:type="dxa"/>
            <w:gridSpan w:val="2"/>
            <w:vMerge/>
            <w:vAlign w:val="center"/>
          </w:tcPr>
          <w:p w14:paraId="09EFCC53" w14:textId="77777777" w:rsidR="004327E4" w:rsidRPr="001C2592" w:rsidRDefault="004327E4" w:rsidP="003D2827">
            <w:pPr>
              <w:bidi/>
              <w:spacing w:line="360" w:lineRule="auto"/>
              <w:jc w:val="center"/>
              <w:rPr>
                <w:rFonts w:asciiTheme="majorBidi" w:hAnsiTheme="majorBidi" w:cstheme="majorBidi"/>
                <w:sz w:val="24"/>
                <w:szCs w:val="24"/>
                <w:rtl/>
                <w:lang w:bidi="fa-IR"/>
              </w:rPr>
            </w:pPr>
          </w:p>
        </w:tc>
        <w:tc>
          <w:tcPr>
            <w:tcW w:w="1944" w:type="dxa"/>
            <w:vAlign w:val="center"/>
          </w:tcPr>
          <w:p w14:paraId="4F7E3E0E" w14:textId="77777777" w:rsidR="004327E4" w:rsidRPr="001C2592" w:rsidRDefault="004327E4" w:rsidP="003D2827">
            <w:pPr>
              <w:spacing w:line="360" w:lineRule="auto"/>
              <w:jc w:val="center"/>
              <w:rPr>
                <w:rFonts w:asciiTheme="majorBidi" w:hAnsiTheme="majorBidi" w:cstheme="majorBidi"/>
                <w:sz w:val="24"/>
                <w:szCs w:val="24"/>
              </w:rPr>
            </w:pPr>
            <w:r w:rsidRPr="001C2592">
              <w:rPr>
                <w:rFonts w:asciiTheme="majorBidi" w:hAnsiTheme="majorBidi" w:cstheme="majorBidi"/>
                <w:sz w:val="24"/>
                <w:szCs w:val="24"/>
                <w:lang w:bidi="fa-IR"/>
              </w:rPr>
              <w:t>Frequency (percent)</w:t>
            </w:r>
          </w:p>
        </w:tc>
        <w:tc>
          <w:tcPr>
            <w:tcW w:w="1923" w:type="dxa"/>
            <w:vAlign w:val="center"/>
          </w:tcPr>
          <w:p w14:paraId="391F77E0" w14:textId="77777777" w:rsidR="004327E4" w:rsidRPr="001C2592" w:rsidRDefault="004327E4" w:rsidP="003D2827">
            <w:pPr>
              <w:spacing w:line="360" w:lineRule="auto"/>
              <w:jc w:val="center"/>
              <w:rPr>
                <w:rFonts w:asciiTheme="majorBidi" w:hAnsiTheme="majorBidi" w:cstheme="majorBidi"/>
                <w:sz w:val="24"/>
                <w:szCs w:val="24"/>
              </w:rPr>
            </w:pPr>
            <w:r w:rsidRPr="001C2592">
              <w:rPr>
                <w:rFonts w:asciiTheme="majorBidi" w:hAnsiTheme="majorBidi" w:cstheme="majorBidi"/>
                <w:sz w:val="24"/>
                <w:szCs w:val="24"/>
                <w:lang w:bidi="fa-IR"/>
              </w:rPr>
              <w:t>Frequency (percent)</w:t>
            </w:r>
          </w:p>
        </w:tc>
        <w:tc>
          <w:tcPr>
            <w:tcW w:w="1800" w:type="dxa"/>
            <w:vMerge w:val="restart"/>
            <w:vAlign w:val="center"/>
          </w:tcPr>
          <w:p w14:paraId="0746AF95" w14:textId="77777777" w:rsidR="004327E4" w:rsidRPr="001C2592" w:rsidRDefault="004327E4" w:rsidP="003D2827">
            <w:pPr>
              <w:bidi/>
              <w:spacing w:line="360" w:lineRule="auto"/>
              <w:jc w:val="center"/>
              <w:rPr>
                <w:rFonts w:asciiTheme="majorBidi" w:hAnsiTheme="majorBidi" w:cstheme="majorBidi"/>
                <w:sz w:val="24"/>
                <w:szCs w:val="24"/>
                <w:rtl/>
                <w:lang w:bidi="fa-IR"/>
              </w:rPr>
            </w:pPr>
          </w:p>
          <w:p w14:paraId="3DCAAD7D" w14:textId="77777777" w:rsidR="004327E4" w:rsidRPr="001C2592" w:rsidRDefault="004327E4" w:rsidP="003D2827">
            <w:pPr>
              <w:bidi/>
              <w:spacing w:line="360" w:lineRule="auto"/>
              <w:jc w:val="center"/>
              <w:rPr>
                <w:rFonts w:asciiTheme="majorBidi" w:hAnsiTheme="majorBidi" w:cstheme="majorBidi"/>
                <w:i/>
                <w:sz w:val="24"/>
                <w:szCs w:val="24"/>
                <w:rtl/>
                <w:lang w:bidi="fa-IR"/>
              </w:rPr>
            </w:pPr>
            <m:oMathPara>
              <m:oMath>
                <m:r>
                  <m:rPr>
                    <m:sty m:val="p"/>
                  </m:rPr>
                  <w:rPr>
                    <w:rFonts w:ascii="Cambria Math" w:hAnsi="Cambria Math" w:cstheme="majorBidi"/>
                    <w:sz w:val="24"/>
                    <w:szCs w:val="24"/>
                    <w:lang w:bidi="fa-IR"/>
                  </w:rPr>
                  <m:t>&lt;0.001</m:t>
                </m:r>
              </m:oMath>
            </m:oMathPara>
          </w:p>
        </w:tc>
      </w:tr>
      <w:tr w:rsidR="004327E4" w:rsidRPr="001C2592" w14:paraId="7532E9BD" w14:textId="77777777" w:rsidTr="00842A60">
        <w:trPr>
          <w:trHeight w:val="280"/>
        </w:trPr>
        <w:tc>
          <w:tcPr>
            <w:tcW w:w="2269" w:type="dxa"/>
            <w:vMerge w:val="restart"/>
            <w:vAlign w:val="center"/>
          </w:tcPr>
          <w:p w14:paraId="5C019C05" w14:textId="77777777"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sz w:val="24"/>
                <w:szCs w:val="24"/>
                <w:lang w:bidi="fa-IR"/>
              </w:rPr>
              <w:t>Disabled children</w:t>
            </w:r>
          </w:p>
        </w:tc>
        <w:tc>
          <w:tcPr>
            <w:tcW w:w="1414" w:type="dxa"/>
            <w:vAlign w:val="center"/>
          </w:tcPr>
          <w:p w14:paraId="44CB4BBA" w14:textId="77777777"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sz w:val="24"/>
                <w:szCs w:val="24"/>
                <w:lang w:bidi="fa-IR"/>
              </w:rPr>
              <w:t>No</w:t>
            </w:r>
          </w:p>
        </w:tc>
        <w:tc>
          <w:tcPr>
            <w:tcW w:w="1944" w:type="dxa"/>
            <w:vAlign w:val="center"/>
          </w:tcPr>
          <w:p w14:paraId="4624E53A" w14:textId="2F480D1C" w:rsidR="004327E4" w:rsidRPr="001C2592" w:rsidRDefault="004327E4" w:rsidP="003D2827">
            <w:pPr>
              <w:bidi/>
              <w:spacing w:line="360" w:lineRule="auto"/>
              <w:jc w:val="center"/>
              <w:rPr>
                <w:rFonts w:asciiTheme="majorBidi" w:hAnsiTheme="majorBidi" w:cstheme="majorBidi"/>
                <w:color w:val="010205"/>
                <w:sz w:val="24"/>
                <w:szCs w:val="24"/>
              </w:rPr>
            </w:pPr>
            <w:r w:rsidRPr="001C2592">
              <w:rPr>
                <w:rFonts w:asciiTheme="majorBidi" w:hAnsiTheme="majorBidi" w:cstheme="majorBidi"/>
                <w:color w:val="010205"/>
                <w:sz w:val="24"/>
                <w:szCs w:val="24"/>
                <w:rtl/>
              </w:rPr>
              <w:t>(</w:t>
            </w:r>
            <w:r w:rsidR="002A3260">
              <w:rPr>
                <w:rFonts w:asciiTheme="majorBidi" w:hAnsiTheme="majorBidi" w:cstheme="majorBidi"/>
                <w:color w:val="010205"/>
                <w:sz w:val="24"/>
                <w:szCs w:val="24"/>
              </w:rPr>
              <w:t>98.6</w:t>
            </w:r>
            <w:r w:rsidRPr="001C2592">
              <w:rPr>
                <w:rFonts w:asciiTheme="majorBidi" w:hAnsiTheme="majorBidi" w:cstheme="majorBidi"/>
                <w:color w:val="010205"/>
                <w:sz w:val="24"/>
                <w:szCs w:val="24"/>
                <w:rtl/>
              </w:rPr>
              <w:t>)</w:t>
            </w:r>
            <w:r w:rsidR="002A3260">
              <w:rPr>
                <w:rFonts w:asciiTheme="majorBidi" w:hAnsiTheme="majorBidi" w:cstheme="majorBidi"/>
                <w:color w:val="010205"/>
                <w:sz w:val="24"/>
                <w:szCs w:val="24"/>
              </w:rPr>
              <w:t xml:space="preserve">126 </w:t>
            </w:r>
          </w:p>
        </w:tc>
        <w:tc>
          <w:tcPr>
            <w:tcW w:w="1923" w:type="dxa"/>
            <w:vAlign w:val="center"/>
          </w:tcPr>
          <w:p w14:paraId="107AC6ED" w14:textId="54450835" w:rsidR="004327E4" w:rsidRPr="001C2592" w:rsidRDefault="004327E4" w:rsidP="003D2827">
            <w:pPr>
              <w:bidi/>
              <w:spacing w:line="360" w:lineRule="auto"/>
              <w:jc w:val="center"/>
              <w:rPr>
                <w:rFonts w:asciiTheme="majorBidi" w:hAnsiTheme="majorBidi" w:cstheme="majorBidi"/>
                <w:color w:val="010205"/>
                <w:sz w:val="24"/>
                <w:szCs w:val="24"/>
              </w:rPr>
            </w:pPr>
            <w:r w:rsidRPr="001C2592">
              <w:rPr>
                <w:rFonts w:asciiTheme="majorBidi" w:hAnsiTheme="majorBidi" w:cstheme="majorBidi"/>
                <w:color w:val="010205"/>
                <w:sz w:val="24"/>
                <w:szCs w:val="24"/>
                <w:rtl/>
              </w:rPr>
              <w:t>(</w:t>
            </w:r>
            <w:r w:rsidR="002A3260">
              <w:rPr>
                <w:rFonts w:asciiTheme="majorBidi" w:hAnsiTheme="majorBidi" w:cstheme="majorBidi"/>
                <w:color w:val="010205"/>
                <w:sz w:val="24"/>
                <w:szCs w:val="24"/>
              </w:rPr>
              <w:t>84</w:t>
            </w:r>
            <w:r w:rsidRPr="001C2592">
              <w:rPr>
                <w:rFonts w:asciiTheme="majorBidi" w:hAnsiTheme="majorBidi" w:cstheme="majorBidi"/>
                <w:color w:val="010205"/>
                <w:sz w:val="24"/>
                <w:szCs w:val="24"/>
                <w:rtl/>
              </w:rPr>
              <w:t>)</w:t>
            </w:r>
            <w:r w:rsidR="002A3260">
              <w:rPr>
                <w:rFonts w:asciiTheme="majorBidi" w:hAnsiTheme="majorBidi" w:cstheme="majorBidi"/>
                <w:color w:val="010205"/>
                <w:sz w:val="24"/>
                <w:szCs w:val="24"/>
              </w:rPr>
              <w:t xml:space="preserve">100 </w:t>
            </w:r>
          </w:p>
        </w:tc>
        <w:tc>
          <w:tcPr>
            <w:tcW w:w="1800" w:type="dxa"/>
            <w:vMerge/>
            <w:vAlign w:val="center"/>
          </w:tcPr>
          <w:p w14:paraId="512E384E" w14:textId="77777777" w:rsidR="004327E4" w:rsidRPr="001C2592" w:rsidRDefault="004327E4" w:rsidP="003D2827">
            <w:pPr>
              <w:bidi/>
              <w:spacing w:line="360" w:lineRule="auto"/>
              <w:jc w:val="center"/>
              <w:rPr>
                <w:rFonts w:asciiTheme="majorBidi" w:eastAsia="Calibri" w:hAnsiTheme="majorBidi" w:cstheme="majorBidi"/>
                <w:sz w:val="24"/>
                <w:szCs w:val="24"/>
                <w:rtl/>
                <w:lang w:bidi="fa-IR"/>
              </w:rPr>
            </w:pPr>
          </w:p>
        </w:tc>
      </w:tr>
      <w:tr w:rsidR="004327E4" w:rsidRPr="001C2592" w14:paraId="68C1559B" w14:textId="77777777" w:rsidTr="00842A60">
        <w:trPr>
          <w:trHeight w:val="234"/>
        </w:trPr>
        <w:tc>
          <w:tcPr>
            <w:tcW w:w="2269" w:type="dxa"/>
            <w:vMerge/>
            <w:vAlign w:val="center"/>
          </w:tcPr>
          <w:p w14:paraId="3D3DFCF5" w14:textId="77777777" w:rsidR="004327E4" w:rsidRPr="001C2592" w:rsidRDefault="004327E4" w:rsidP="003D2827">
            <w:pPr>
              <w:bidi/>
              <w:spacing w:line="360" w:lineRule="auto"/>
              <w:jc w:val="center"/>
              <w:rPr>
                <w:rFonts w:asciiTheme="majorBidi" w:hAnsiTheme="majorBidi" w:cstheme="majorBidi"/>
                <w:sz w:val="24"/>
                <w:szCs w:val="24"/>
                <w:rtl/>
                <w:lang w:bidi="fa-IR"/>
              </w:rPr>
            </w:pPr>
          </w:p>
        </w:tc>
        <w:tc>
          <w:tcPr>
            <w:tcW w:w="1414" w:type="dxa"/>
            <w:vAlign w:val="center"/>
          </w:tcPr>
          <w:p w14:paraId="0E1E223E" w14:textId="77777777" w:rsidR="004327E4" w:rsidRPr="001C2592" w:rsidRDefault="004327E4" w:rsidP="003D2827">
            <w:pPr>
              <w:bidi/>
              <w:spacing w:line="360" w:lineRule="auto"/>
              <w:jc w:val="center"/>
              <w:rPr>
                <w:rFonts w:asciiTheme="majorBidi" w:hAnsiTheme="majorBidi" w:cstheme="majorBidi"/>
                <w:sz w:val="24"/>
                <w:szCs w:val="24"/>
                <w:lang w:bidi="fa-IR"/>
              </w:rPr>
            </w:pPr>
            <w:r w:rsidRPr="001C2592">
              <w:rPr>
                <w:rFonts w:asciiTheme="majorBidi" w:hAnsiTheme="majorBidi" w:cstheme="majorBidi"/>
                <w:sz w:val="24"/>
                <w:szCs w:val="24"/>
                <w:lang w:bidi="fa-IR"/>
              </w:rPr>
              <w:t>Yes</w:t>
            </w:r>
          </w:p>
        </w:tc>
        <w:tc>
          <w:tcPr>
            <w:tcW w:w="1944" w:type="dxa"/>
            <w:vAlign w:val="center"/>
          </w:tcPr>
          <w:p w14:paraId="351452D5" w14:textId="586224A1"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color w:val="010205"/>
                <w:sz w:val="24"/>
                <w:szCs w:val="24"/>
                <w:rtl/>
              </w:rPr>
              <w:t>(</w:t>
            </w:r>
            <w:r w:rsidR="002A3260">
              <w:rPr>
                <w:rFonts w:asciiTheme="majorBidi" w:hAnsiTheme="majorBidi" w:cstheme="majorBidi"/>
                <w:color w:val="010205"/>
                <w:sz w:val="24"/>
                <w:szCs w:val="24"/>
              </w:rPr>
              <w:t>1.6</w:t>
            </w:r>
            <w:r w:rsidRPr="001C2592">
              <w:rPr>
                <w:rFonts w:asciiTheme="majorBidi" w:hAnsiTheme="majorBidi" w:cstheme="majorBidi"/>
                <w:color w:val="010205"/>
                <w:sz w:val="24"/>
                <w:szCs w:val="24"/>
                <w:rtl/>
              </w:rPr>
              <w:t>)</w:t>
            </w:r>
            <w:r w:rsidR="002A3260">
              <w:rPr>
                <w:rFonts w:asciiTheme="majorBidi" w:hAnsiTheme="majorBidi" w:cstheme="majorBidi"/>
                <w:sz w:val="24"/>
                <w:szCs w:val="24"/>
                <w:lang w:bidi="fa-IR"/>
              </w:rPr>
              <w:t xml:space="preserve">2 </w:t>
            </w:r>
          </w:p>
        </w:tc>
        <w:tc>
          <w:tcPr>
            <w:tcW w:w="1923" w:type="dxa"/>
            <w:vAlign w:val="center"/>
          </w:tcPr>
          <w:p w14:paraId="67BA7298" w14:textId="1280292A"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color w:val="010205"/>
                <w:sz w:val="24"/>
                <w:szCs w:val="24"/>
                <w:rtl/>
              </w:rPr>
              <w:t>(</w:t>
            </w:r>
            <w:r w:rsidR="002A3260">
              <w:rPr>
                <w:rFonts w:asciiTheme="majorBidi" w:hAnsiTheme="majorBidi" w:cstheme="majorBidi"/>
                <w:color w:val="010205"/>
                <w:sz w:val="24"/>
                <w:szCs w:val="24"/>
              </w:rPr>
              <w:t>16</w:t>
            </w:r>
            <w:r w:rsidRPr="001C2592">
              <w:rPr>
                <w:rFonts w:asciiTheme="majorBidi" w:hAnsiTheme="majorBidi" w:cstheme="majorBidi"/>
                <w:color w:val="010205"/>
                <w:sz w:val="24"/>
                <w:szCs w:val="24"/>
                <w:rtl/>
              </w:rPr>
              <w:t>)</w:t>
            </w:r>
            <w:r w:rsidR="002A3260">
              <w:rPr>
                <w:rFonts w:asciiTheme="majorBidi" w:hAnsiTheme="majorBidi" w:cstheme="majorBidi"/>
                <w:sz w:val="24"/>
                <w:szCs w:val="24"/>
                <w:lang w:bidi="fa-IR"/>
              </w:rPr>
              <w:t xml:space="preserve">19 </w:t>
            </w:r>
          </w:p>
        </w:tc>
        <w:tc>
          <w:tcPr>
            <w:tcW w:w="1800" w:type="dxa"/>
            <w:vMerge/>
            <w:vAlign w:val="center"/>
          </w:tcPr>
          <w:p w14:paraId="76CB1A6A" w14:textId="77777777" w:rsidR="004327E4" w:rsidRPr="001C2592" w:rsidRDefault="004327E4" w:rsidP="003D2827">
            <w:pPr>
              <w:bidi/>
              <w:spacing w:line="360" w:lineRule="auto"/>
              <w:jc w:val="center"/>
              <w:rPr>
                <w:rFonts w:asciiTheme="majorBidi" w:hAnsiTheme="majorBidi" w:cstheme="majorBidi"/>
                <w:sz w:val="24"/>
                <w:szCs w:val="24"/>
                <w:rtl/>
                <w:lang w:bidi="fa-IR"/>
              </w:rPr>
            </w:pPr>
          </w:p>
        </w:tc>
      </w:tr>
      <w:tr w:rsidR="004327E4" w:rsidRPr="001C2592" w14:paraId="137572C8" w14:textId="77777777" w:rsidTr="00842A60">
        <w:trPr>
          <w:trHeight w:val="234"/>
        </w:trPr>
        <w:tc>
          <w:tcPr>
            <w:tcW w:w="2269" w:type="dxa"/>
            <w:vMerge w:val="restart"/>
            <w:vAlign w:val="center"/>
          </w:tcPr>
          <w:p w14:paraId="5BFE1A50" w14:textId="77777777"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sz w:val="24"/>
                <w:szCs w:val="24"/>
                <w:lang w:bidi="fa-IR"/>
              </w:rPr>
              <w:t>Twin children</w:t>
            </w:r>
          </w:p>
        </w:tc>
        <w:tc>
          <w:tcPr>
            <w:tcW w:w="1414" w:type="dxa"/>
            <w:vAlign w:val="center"/>
          </w:tcPr>
          <w:p w14:paraId="3E444455" w14:textId="77777777"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sz w:val="24"/>
                <w:szCs w:val="24"/>
                <w:lang w:bidi="fa-IR"/>
              </w:rPr>
              <w:t>No</w:t>
            </w:r>
          </w:p>
        </w:tc>
        <w:tc>
          <w:tcPr>
            <w:tcW w:w="1944" w:type="dxa"/>
            <w:vAlign w:val="center"/>
          </w:tcPr>
          <w:p w14:paraId="5BFE3F7A" w14:textId="6B4CC050" w:rsidR="004327E4" w:rsidRPr="001C2592" w:rsidRDefault="004327E4" w:rsidP="003D2827">
            <w:pPr>
              <w:bidi/>
              <w:spacing w:line="360" w:lineRule="auto"/>
              <w:jc w:val="center"/>
              <w:rPr>
                <w:rFonts w:asciiTheme="majorBidi" w:hAnsiTheme="majorBidi" w:cstheme="majorBidi"/>
                <w:color w:val="010205"/>
                <w:sz w:val="24"/>
                <w:szCs w:val="24"/>
              </w:rPr>
            </w:pPr>
            <w:r w:rsidRPr="001C2592">
              <w:rPr>
                <w:rFonts w:asciiTheme="majorBidi" w:hAnsiTheme="majorBidi" w:cstheme="majorBidi"/>
                <w:color w:val="010205"/>
                <w:sz w:val="24"/>
                <w:szCs w:val="24"/>
                <w:rtl/>
              </w:rPr>
              <w:t>(</w:t>
            </w:r>
            <w:r w:rsidR="002A3260">
              <w:rPr>
                <w:rFonts w:asciiTheme="majorBidi" w:hAnsiTheme="majorBidi" w:cstheme="majorBidi"/>
                <w:color w:val="010205"/>
                <w:sz w:val="24"/>
                <w:szCs w:val="24"/>
              </w:rPr>
              <w:t>96.9</w:t>
            </w:r>
            <w:r w:rsidRPr="001C2592">
              <w:rPr>
                <w:rFonts w:asciiTheme="majorBidi" w:hAnsiTheme="majorBidi" w:cstheme="majorBidi"/>
                <w:color w:val="010205"/>
                <w:sz w:val="24"/>
                <w:szCs w:val="24"/>
                <w:rtl/>
              </w:rPr>
              <w:t>)</w:t>
            </w:r>
            <w:r w:rsidR="002A3260">
              <w:rPr>
                <w:rFonts w:asciiTheme="majorBidi" w:hAnsiTheme="majorBidi" w:cstheme="majorBidi"/>
                <w:color w:val="010205"/>
                <w:sz w:val="24"/>
                <w:szCs w:val="24"/>
              </w:rPr>
              <w:t xml:space="preserve">124 </w:t>
            </w:r>
          </w:p>
        </w:tc>
        <w:tc>
          <w:tcPr>
            <w:tcW w:w="1923" w:type="dxa"/>
            <w:vAlign w:val="center"/>
          </w:tcPr>
          <w:p w14:paraId="43D619EA" w14:textId="33B30379" w:rsidR="004327E4" w:rsidRPr="001C2592" w:rsidRDefault="004327E4" w:rsidP="003D2827">
            <w:pPr>
              <w:bidi/>
              <w:spacing w:line="360" w:lineRule="auto"/>
              <w:jc w:val="center"/>
              <w:rPr>
                <w:rFonts w:asciiTheme="majorBidi" w:hAnsiTheme="majorBidi" w:cstheme="majorBidi"/>
                <w:color w:val="010205"/>
                <w:sz w:val="24"/>
                <w:szCs w:val="24"/>
              </w:rPr>
            </w:pPr>
            <w:r w:rsidRPr="001C2592">
              <w:rPr>
                <w:rFonts w:asciiTheme="majorBidi" w:hAnsiTheme="majorBidi" w:cstheme="majorBidi"/>
                <w:color w:val="010205"/>
                <w:sz w:val="24"/>
                <w:szCs w:val="24"/>
                <w:rtl/>
              </w:rPr>
              <w:t>(</w:t>
            </w:r>
            <w:r w:rsidR="002A3260">
              <w:rPr>
                <w:rFonts w:asciiTheme="majorBidi" w:hAnsiTheme="majorBidi" w:cstheme="majorBidi"/>
                <w:color w:val="010205"/>
                <w:sz w:val="24"/>
                <w:szCs w:val="24"/>
              </w:rPr>
              <w:t>94.1</w:t>
            </w:r>
            <w:r w:rsidRPr="001C2592">
              <w:rPr>
                <w:rFonts w:asciiTheme="majorBidi" w:hAnsiTheme="majorBidi" w:cstheme="majorBidi"/>
                <w:color w:val="010205"/>
                <w:sz w:val="24"/>
                <w:szCs w:val="24"/>
                <w:rtl/>
              </w:rPr>
              <w:t>)</w:t>
            </w:r>
            <w:r w:rsidR="002A3260">
              <w:rPr>
                <w:rFonts w:asciiTheme="majorBidi" w:hAnsiTheme="majorBidi" w:cstheme="majorBidi"/>
                <w:color w:val="010205"/>
                <w:sz w:val="24"/>
                <w:szCs w:val="24"/>
              </w:rPr>
              <w:t xml:space="preserve">112 </w:t>
            </w:r>
          </w:p>
        </w:tc>
        <w:tc>
          <w:tcPr>
            <w:tcW w:w="1800" w:type="dxa"/>
            <w:vMerge w:val="restart"/>
            <w:vAlign w:val="center"/>
          </w:tcPr>
          <w:p w14:paraId="07AD03BF" w14:textId="77777777"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sz w:val="24"/>
                <w:szCs w:val="24"/>
                <w:lang w:bidi="fa-IR"/>
              </w:rPr>
              <w:t>0.29</w:t>
            </w:r>
          </w:p>
        </w:tc>
      </w:tr>
      <w:tr w:rsidR="004327E4" w:rsidRPr="001C2592" w14:paraId="4AC44135" w14:textId="77777777" w:rsidTr="00842A60">
        <w:trPr>
          <w:trHeight w:val="234"/>
        </w:trPr>
        <w:tc>
          <w:tcPr>
            <w:tcW w:w="2269" w:type="dxa"/>
            <w:vMerge/>
            <w:vAlign w:val="center"/>
          </w:tcPr>
          <w:p w14:paraId="1BC12592" w14:textId="77777777" w:rsidR="004327E4" w:rsidRPr="001C2592" w:rsidRDefault="004327E4" w:rsidP="003D2827">
            <w:pPr>
              <w:bidi/>
              <w:spacing w:line="360" w:lineRule="auto"/>
              <w:jc w:val="center"/>
              <w:rPr>
                <w:rFonts w:asciiTheme="majorBidi" w:hAnsiTheme="majorBidi" w:cstheme="majorBidi"/>
                <w:sz w:val="24"/>
                <w:szCs w:val="24"/>
                <w:rtl/>
                <w:lang w:bidi="fa-IR"/>
              </w:rPr>
            </w:pPr>
          </w:p>
        </w:tc>
        <w:tc>
          <w:tcPr>
            <w:tcW w:w="1414" w:type="dxa"/>
            <w:vAlign w:val="center"/>
          </w:tcPr>
          <w:p w14:paraId="5BCB0D62" w14:textId="77777777" w:rsidR="004327E4" w:rsidRPr="001C2592" w:rsidRDefault="004327E4" w:rsidP="003D2827">
            <w:pPr>
              <w:bidi/>
              <w:spacing w:line="360" w:lineRule="auto"/>
              <w:jc w:val="center"/>
              <w:rPr>
                <w:rFonts w:asciiTheme="majorBidi" w:hAnsiTheme="majorBidi" w:cstheme="majorBidi"/>
                <w:sz w:val="24"/>
                <w:szCs w:val="24"/>
                <w:lang w:bidi="fa-IR"/>
              </w:rPr>
            </w:pPr>
            <w:r w:rsidRPr="001C2592">
              <w:rPr>
                <w:rFonts w:asciiTheme="majorBidi" w:hAnsiTheme="majorBidi" w:cstheme="majorBidi"/>
                <w:sz w:val="24"/>
                <w:szCs w:val="24"/>
                <w:lang w:bidi="fa-IR"/>
              </w:rPr>
              <w:t>Yes</w:t>
            </w:r>
          </w:p>
        </w:tc>
        <w:tc>
          <w:tcPr>
            <w:tcW w:w="1944" w:type="dxa"/>
            <w:vAlign w:val="center"/>
          </w:tcPr>
          <w:p w14:paraId="17CD3D0C" w14:textId="3BF28EEC"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color w:val="010205"/>
                <w:sz w:val="24"/>
                <w:szCs w:val="24"/>
                <w:rtl/>
              </w:rPr>
              <w:t>(</w:t>
            </w:r>
            <w:r w:rsidR="002A3260">
              <w:rPr>
                <w:rFonts w:asciiTheme="majorBidi" w:hAnsiTheme="majorBidi" w:cstheme="majorBidi"/>
                <w:color w:val="010205"/>
                <w:sz w:val="24"/>
                <w:szCs w:val="24"/>
              </w:rPr>
              <w:t>3.1</w:t>
            </w:r>
            <w:r w:rsidRPr="001C2592">
              <w:rPr>
                <w:rFonts w:asciiTheme="majorBidi" w:hAnsiTheme="majorBidi" w:cstheme="majorBidi"/>
                <w:color w:val="010205"/>
                <w:sz w:val="24"/>
                <w:szCs w:val="24"/>
                <w:rtl/>
              </w:rPr>
              <w:t>)</w:t>
            </w:r>
            <w:r w:rsidR="002A3260">
              <w:rPr>
                <w:rFonts w:asciiTheme="majorBidi" w:hAnsiTheme="majorBidi" w:cstheme="majorBidi"/>
                <w:color w:val="010205"/>
                <w:sz w:val="24"/>
                <w:szCs w:val="24"/>
              </w:rPr>
              <w:t xml:space="preserve"> </w:t>
            </w:r>
            <w:r w:rsidR="002A3260">
              <w:rPr>
                <w:rFonts w:asciiTheme="majorBidi" w:hAnsiTheme="majorBidi" w:cstheme="majorBidi"/>
                <w:sz w:val="24"/>
                <w:szCs w:val="24"/>
                <w:lang w:bidi="fa-IR"/>
              </w:rPr>
              <w:t xml:space="preserve">4 </w:t>
            </w:r>
          </w:p>
        </w:tc>
        <w:tc>
          <w:tcPr>
            <w:tcW w:w="1923" w:type="dxa"/>
            <w:vAlign w:val="center"/>
          </w:tcPr>
          <w:p w14:paraId="37ABC409" w14:textId="3DD4197D"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color w:val="010205"/>
                <w:sz w:val="24"/>
                <w:szCs w:val="24"/>
                <w:rtl/>
              </w:rPr>
              <w:t>(</w:t>
            </w:r>
            <w:r w:rsidR="002A3260">
              <w:rPr>
                <w:rFonts w:asciiTheme="majorBidi" w:hAnsiTheme="majorBidi" w:cstheme="majorBidi"/>
                <w:color w:val="010205"/>
                <w:sz w:val="24"/>
                <w:szCs w:val="24"/>
              </w:rPr>
              <w:t>5.9</w:t>
            </w:r>
            <w:r w:rsidRPr="001C2592">
              <w:rPr>
                <w:rFonts w:asciiTheme="majorBidi" w:hAnsiTheme="majorBidi" w:cstheme="majorBidi"/>
                <w:color w:val="010205"/>
                <w:sz w:val="24"/>
                <w:szCs w:val="24"/>
                <w:rtl/>
              </w:rPr>
              <w:t>)</w:t>
            </w:r>
            <w:r w:rsidR="002A3260">
              <w:rPr>
                <w:rFonts w:asciiTheme="majorBidi" w:hAnsiTheme="majorBidi" w:cstheme="majorBidi"/>
                <w:sz w:val="24"/>
                <w:szCs w:val="24"/>
                <w:lang w:bidi="fa-IR"/>
              </w:rPr>
              <w:t xml:space="preserve">7 </w:t>
            </w:r>
          </w:p>
        </w:tc>
        <w:tc>
          <w:tcPr>
            <w:tcW w:w="1800" w:type="dxa"/>
            <w:vMerge/>
            <w:vAlign w:val="center"/>
          </w:tcPr>
          <w:p w14:paraId="538C5C78" w14:textId="77777777" w:rsidR="004327E4" w:rsidRPr="001C2592" w:rsidRDefault="004327E4" w:rsidP="003D2827">
            <w:pPr>
              <w:bidi/>
              <w:spacing w:line="360" w:lineRule="auto"/>
              <w:jc w:val="center"/>
              <w:rPr>
                <w:rFonts w:asciiTheme="majorBidi" w:hAnsiTheme="majorBidi" w:cstheme="majorBidi"/>
                <w:sz w:val="24"/>
                <w:szCs w:val="24"/>
                <w:rtl/>
                <w:lang w:bidi="fa-IR"/>
              </w:rPr>
            </w:pPr>
          </w:p>
        </w:tc>
      </w:tr>
      <w:tr w:rsidR="004327E4" w:rsidRPr="001C2592" w14:paraId="6F945B9F" w14:textId="77777777" w:rsidTr="00842A60">
        <w:trPr>
          <w:trHeight w:val="234"/>
        </w:trPr>
        <w:tc>
          <w:tcPr>
            <w:tcW w:w="2269" w:type="dxa"/>
            <w:vMerge w:val="restart"/>
            <w:vAlign w:val="center"/>
          </w:tcPr>
          <w:p w14:paraId="66067162" w14:textId="77777777"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sz w:val="24"/>
                <w:szCs w:val="24"/>
                <w:lang w:bidi="fa-IR"/>
              </w:rPr>
              <w:t>Old age of the mother</w:t>
            </w:r>
          </w:p>
        </w:tc>
        <w:tc>
          <w:tcPr>
            <w:tcW w:w="1414" w:type="dxa"/>
            <w:vAlign w:val="center"/>
          </w:tcPr>
          <w:p w14:paraId="2038A25B" w14:textId="77777777"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sz w:val="24"/>
                <w:szCs w:val="24"/>
                <w:lang w:bidi="fa-IR"/>
              </w:rPr>
              <w:t>No</w:t>
            </w:r>
          </w:p>
        </w:tc>
        <w:tc>
          <w:tcPr>
            <w:tcW w:w="1944" w:type="dxa"/>
            <w:vAlign w:val="center"/>
          </w:tcPr>
          <w:p w14:paraId="37B94A29" w14:textId="00461BEC" w:rsidR="004327E4" w:rsidRPr="001C2592" w:rsidRDefault="004327E4" w:rsidP="003D2827">
            <w:pPr>
              <w:bidi/>
              <w:spacing w:line="360" w:lineRule="auto"/>
              <w:jc w:val="center"/>
              <w:rPr>
                <w:rFonts w:asciiTheme="majorBidi" w:hAnsiTheme="majorBidi" w:cstheme="majorBidi"/>
                <w:color w:val="010205"/>
                <w:sz w:val="24"/>
                <w:szCs w:val="24"/>
              </w:rPr>
            </w:pPr>
            <w:r w:rsidRPr="001C2592">
              <w:rPr>
                <w:rFonts w:asciiTheme="majorBidi" w:hAnsiTheme="majorBidi" w:cstheme="majorBidi"/>
                <w:color w:val="010205"/>
                <w:sz w:val="24"/>
                <w:szCs w:val="24"/>
                <w:rtl/>
              </w:rPr>
              <w:t>(</w:t>
            </w:r>
            <w:r w:rsidRPr="001C2592">
              <w:rPr>
                <w:rFonts w:asciiTheme="majorBidi" w:hAnsiTheme="majorBidi" w:cstheme="majorBidi"/>
                <w:color w:val="010205"/>
                <w:sz w:val="24"/>
                <w:szCs w:val="24"/>
              </w:rPr>
              <w:t>88.3</w:t>
            </w:r>
            <w:r w:rsidRPr="001C2592">
              <w:rPr>
                <w:rFonts w:asciiTheme="majorBidi" w:hAnsiTheme="majorBidi" w:cstheme="majorBidi"/>
                <w:color w:val="010205"/>
                <w:sz w:val="24"/>
                <w:szCs w:val="24"/>
                <w:rtl/>
              </w:rPr>
              <w:t>)</w:t>
            </w:r>
            <w:r w:rsidRPr="001C2592">
              <w:rPr>
                <w:rFonts w:asciiTheme="majorBidi" w:hAnsiTheme="majorBidi" w:cstheme="majorBidi"/>
                <w:color w:val="010205"/>
                <w:sz w:val="24"/>
                <w:szCs w:val="24"/>
              </w:rPr>
              <w:t>113</w:t>
            </w:r>
            <w:r w:rsidR="002A3260">
              <w:rPr>
                <w:rFonts w:asciiTheme="majorBidi" w:hAnsiTheme="majorBidi" w:cstheme="majorBidi"/>
                <w:color w:val="010205"/>
                <w:sz w:val="24"/>
                <w:szCs w:val="24"/>
              </w:rPr>
              <w:t xml:space="preserve"> </w:t>
            </w:r>
          </w:p>
        </w:tc>
        <w:tc>
          <w:tcPr>
            <w:tcW w:w="1923" w:type="dxa"/>
            <w:vAlign w:val="center"/>
          </w:tcPr>
          <w:p w14:paraId="5A5EDD36" w14:textId="0CE2B1AC" w:rsidR="004327E4" w:rsidRPr="001C2592" w:rsidRDefault="004327E4" w:rsidP="003D2827">
            <w:pPr>
              <w:bidi/>
              <w:spacing w:line="360" w:lineRule="auto"/>
              <w:jc w:val="center"/>
              <w:rPr>
                <w:rFonts w:asciiTheme="majorBidi" w:hAnsiTheme="majorBidi" w:cstheme="majorBidi"/>
                <w:color w:val="010205"/>
                <w:sz w:val="24"/>
                <w:szCs w:val="24"/>
              </w:rPr>
            </w:pPr>
            <w:r w:rsidRPr="001C2592">
              <w:rPr>
                <w:rFonts w:asciiTheme="majorBidi" w:hAnsiTheme="majorBidi" w:cstheme="majorBidi"/>
                <w:color w:val="010205"/>
                <w:sz w:val="24"/>
                <w:szCs w:val="24"/>
                <w:rtl/>
              </w:rPr>
              <w:t>(</w:t>
            </w:r>
            <w:r w:rsidRPr="001C2592">
              <w:rPr>
                <w:rFonts w:asciiTheme="majorBidi" w:hAnsiTheme="majorBidi" w:cstheme="majorBidi"/>
                <w:color w:val="010205"/>
                <w:sz w:val="24"/>
                <w:szCs w:val="24"/>
              </w:rPr>
              <w:t>99.2</w:t>
            </w:r>
            <w:r w:rsidRPr="001C2592">
              <w:rPr>
                <w:rFonts w:asciiTheme="majorBidi" w:hAnsiTheme="majorBidi" w:cstheme="majorBidi"/>
                <w:color w:val="010205"/>
                <w:sz w:val="24"/>
                <w:szCs w:val="24"/>
                <w:rtl/>
              </w:rPr>
              <w:t>)</w:t>
            </w:r>
            <w:r w:rsidRPr="001C2592">
              <w:rPr>
                <w:rFonts w:asciiTheme="majorBidi" w:hAnsiTheme="majorBidi" w:cstheme="majorBidi"/>
                <w:color w:val="010205"/>
                <w:sz w:val="24"/>
                <w:szCs w:val="24"/>
              </w:rPr>
              <w:t>118</w:t>
            </w:r>
            <w:r w:rsidR="002A3260">
              <w:rPr>
                <w:rFonts w:asciiTheme="majorBidi" w:hAnsiTheme="majorBidi" w:cstheme="majorBidi"/>
                <w:color w:val="010205"/>
                <w:sz w:val="24"/>
                <w:szCs w:val="24"/>
              </w:rPr>
              <w:t xml:space="preserve"> </w:t>
            </w:r>
          </w:p>
        </w:tc>
        <w:tc>
          <w:tcPr>
            <w:tcW w:w="1800" w:type="dxa"/>
            <w:vMerge w:val="restart"/>
            <w:vAlign w:val="center"/>
          </w:tcPr>
          <w:p w14:paraId="0459440D" w14:textId="77777777"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sz w:val="24"/>
                <w:szCs w:val="24"/>
                <w:lang w:bidi="fa-IR"/>
              </w:rPr>
              <w:t>0.001</w:t>
            </w:r>
          </w:p>
        </w:tc>
      </w:tr>
      <w:tr w:rsidR="004327E4" w:rsidRPr="001C2592" w14:paraId="444361AE" w14:textId="77777777" w:rsidTr="00842A60">
        <w:trPr>
          <w:trHeight w:val="234"/>
        </w:trPr>
        <w:tc>
          <w:tcPr>
            <w:tcW w:w="2269" w:type="dxa"/>
            <w:vMerge/>
            <w:vAlign w:val="center"/>
          </w:tcPr>
          <w:p w14:paraId="298BC5BE" w14:textId="77777777" w:rsidR="004327E4" w:rsidRPr="001C2592" w:rsidRDefault="004327E4" w:rsidP="003D2827">
            <w:pPr>
              <w:bidi/>
              <w:spacing w:line="360" w:lineRule="auto"/>
              <w:jc w:val="center"/>
              <w:rPr>
                <w:rFonts w:asciiTheme="majorBidi" w:hAnsiTheme="majorBidi" w:cstheme="majorBidi"/>
                <w:sz w:val="24"/>
                <w:szCs w:val="24"/>
                <w:rtl/>
                <w:lang w:bidi="fa-IR"/>
              </w:rPr>
            </w:pPr>
          </w:p>
        </w:tc>
        <w:tc>
          <w:tcPr>
            <w:tcW w:w="1414" w:type="dxa"/>
            <w:vAlign w:val="center"/>
          </w:tcPr>
          <w:p w14:paraId="722DE1E9" w14:textId="77777777" w:rsidR="004327E4" w:rsidRPr="001C2592" w:rsidRDefault="004327E4" w:rsidP="003D2827">
            <w:pPr>
              <w:bidi/>
              <w:spacing w:line="360" w:lineRule="auto"/>
              <w:jc w:val="center"/>
              <w:rPr>
                <w:rFonts w:asciiTheme="majorBidi" w:hAnsiTheme="majorBidi" w:cstheme="majorBidi"/>
                <w:sz w:val="24"/>
                <w:szCs w:val="24"/>
                <w:lang w:bidi="fa-IR"/>
              </w:rPr>
            </w:pPr>
            <w:r w:rsidRPr="001C2592">
              <w:rPr>
                <w:rFonts w:asciiTheme="majorBidi" w:hAnsiTheme="majorBidi" w:cstheme="majorBidi"/>
                <w:sz w:val="24"/>
                <w:szCs w:val="24"/>
                <w:lang w:bidi="fa-IR"/>
              </w:rPr>
              <w:t>Yes</w:t>
            </w:r>
          </w:p>
        </w:tc>
        <w:tc>
          <w:tcPr>
            <w:tcW w:w="1944" w:type="dxa"/>
            <w:vAlign w:val="center"/>
          </w:tcPr>
          <w:p w14:paraId="6540AA51" w14:textId="0334163F"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color w:val="010205"/>
                <w:sz w:val="24"/>
                <w:szCs w:val="24"/>
                <w:rtl/>
              </w:rPr>
              <w:t>(</w:t>
            </w:r>
            <w:r w:rsidRPr="001C2592">
              <w:rPr>
                <w:rFonts w:asciiTheme="majorBidi" w:hAnsiTheme="majorBidi" w:cstheme="majorBidi"/>
                <w:color w:val="010205"/>
                <w:sz w:val="24"/>
                <w:szCs w:val="24"/>
              </w:rPr>
              <w:t>11.7</w:t>
            </w:r>
            <w:r w:rsidRPr="001C2592">
              <w:rPr>
                <w:rFonts w:asciiTheme="majorBidi" w:hAnsiTheme="majorBidi" w:cstheme="majorBidi"/>
                <w:color w:val="010205"/>
                <w:sz w:val="24"/>
                <w:szCs w:val="24"/>
                <w:rtl/>
              </w:rPr>
              <w:t>)</w:t>
            </w:r>
            <w:r w:rsidR="002A3260">
              <w:rPr>
                <w:rFonts w:asciiTheme="majorBidi" w:hAnsiTheme="majorBidi" w:cstheme="majorBidi"/>
                <w:color w:val="010205"/>
                <w:sz w:val="24"/>
                <w:szCs w:val="24"/>
              </w:rPr>
              <w:t xml:space="preserve"> </w:t>
            </w:r>
            <w:r w:rsidRPr="001C2592">
              <w:rPr>
                <w:rFonts w:asciiTheme="majorBidi" w:hAnsiTheme="majorBidi" w:cstheme="majorBidi"/>
                <w:sz w:val="24"/>
                <w:szCs w:val="24"/>
                <w:lang w:bidi="fa-IR"/>
              </w:rPr>
              <w:t>15</w:t>
            </w:r>
            <w:r w:rsidR="002A3260">
              <w:rPr>
                <w:rFonts w:asciiTheme="majorBidi" w:hAnsiTheme="majorBidi" w:cstheme="majorBidi"/>
                <w:sz w:val="24"/>
                <w:szCs w:val="24"/>
                <w:lang w:bidi="fa-IR"/>
              </w:rPr>
              <w:t xml:space="preserve"> </w:t>
            </w:r>
          </w:p>
        </w:tc>
        <w:tc>
          <w:tcPr>
            <w:tcW w:w="1923" w:type="dxa"/>
            <w:vAlign w:val="center"/>
          </w:tcPr>
          <w:p w14:paraId="7CD2DD3C" w14:textId="1536EB9D"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color w:val="010205"/>
                <w:sz w:val="24"/>
                <w:szCs w:val="24"/>
                <w:rtl/>
              </w:rPr>
              <w:t>(</w:t>
            </w:r>
            <w:r w:rsidRPr="001C2592">
              <w:rPr>
                <w:rFonts w:asciiTheme="majorBidi" w:hAnsiTheme="majorBidi" w:cstheme="majorBidi"/>
                <w:color w:val="010205"/>
                <w:sz w:val="24"/>
                <w:szCs w:val="24"/>
              </w:rPr>
              <w:t>0.8</w:t>
            </w:r>
            <w:r w:rsidRPr="001C2592">
              <w:rPr>
                <w:rFonts w:asciiTheme="majorBidi" w:hAnsiTheme="majorBidi" w:cstheme="majorBidi"/>
                <w:color w:val="010205"/>
                <w:sz w:val="24"/>
                <w:szCs w:val="24"/>
                <w:rtl/>
              </w:rPr>
              <w:t>)</w:t>
            </w:r>
            <w:r w:rsidR="00614CD3">
              <w:rPr>
                <w:rFonts w:asciiTheme="majorBidi" w:hAnsiTheme="majorBidi" w:cstheme="majorBidi"/>
                <w:sz w:val="24"/>
                <w:szCs w:val="24"/>
                <w:lang w:bidi="fa-IR"/>
              </w:rPr>
              <w:t xml:space="preserve">1 </w:t>
            </w:r>
          </w:p>
        </w:tc>
        <w:tc>
          <w:tcPr>
            <w:tcW w:w="1800" w:type="dxa"/>
            <w:vMerge/>
            <w:vAlign w:val="center"/>
          </w:tcPr>
          <w:p w14:paraId="407E31A5" w14:textId="77777777" w:rsidR="004327E4" w:rsidRPr="001C2592" w:rsidRDefault="004327E4" w:rsidP="003D2827">
            <w:pPr>
              <w:bidi/>
              <w:spacing w:line="360" w:lineRule="auto"/>
              <w:jc w:val="center"/>
              <w:rPr>
                <w:rFonts w:asciiTheme="majorBidi" w:hAnsiTheme="majorBidi" w:cstheme="majorBidi"/>
                <w:sz w:val="24"/>
                <w:szCs w:val="24"/>
                <w:rtl/>
                <w:lang w:bidi="fa-IR"/>
              </w:rPr>
            </w:pPr>
          </w:p>
        </w:tc>
      </w:tr>
      <w:tr w:rsidR="004327E4" w:rsidRPr="001C2592" w14:paraId="01EAFDA2" w14:textId="77777777" w:rsidTr="00842A60">
        <w:trPr>
          <w:trHeight w:val="234"/>
        </w:trPr>
        <w:tc>
          <w:tcPr>
            <w:tcW w:w="2269" w:type="dxa"/>
            <w:vMerge w:val="restart"/>
            <w:vAlign w:val="center"/>
          </w:tcPr>
          <w:p w14:paraId="680728C6" w14:textId="77777777"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sz w:val="24"/>
                <w:szCs w:val="24"/>
                <w:lang w:bidi="fa-IR"/>
              </w:rPr>
              <w:t>History of trisomy</w:t>
            </w:r>
          </w:p>
        </w:tc>
        <w:tc>
          <w:tcPr>
            <w:tcW w:w="1414" w:type="dxa"/>
            <w:vAlign w:val="center"/>
          </w:tcPr>
          <w:p w14:paraId="75B42897" w14:textId="77777777"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sz w:val="24"/>
                <w:szCs w:val="24"/>
                <w:lang w:bidi="fa-IR"/>
              </w:rPr>
              <w:t>No</w:t>
            </w:r>
          </w:p>
        </w:tc>
        <w:tc>
          <w:tcPr>
            <w:tcW w:w="1944" w:type="dxa"/>
            <w:vAlign w:val="center"/>
          </w:tcPr>
          <w:p w14:paraId="1B8621F1" w14:textId="1D2BB64D" w:rsidR="004327E4" w:rsidRPr="001C2592" w:rsidRDefault="004327E4" w:rsidP="003D2827">
            <w:pPr>
              <w:bidi/>
              <w:spacing w:line="360" w:lineRule="auto"/>
              <w:jc w:val="center"/>
              <w:rPr>
                <w:rFonts w:asciiTheme="majorBidi" w:hAnsiTheme="majorBidi" w:cstheme="majorBidi"/>
                <w:color w:val="010205"/>
                <w:sz w:val="24"/>
                <w:szCs w:val="24"/>
              </w:rPr>
            </w:pPr>
            <w:r w:rsidRPr="001C2592">
              <w:rPr>
                <w:rFonts w:asciiTheme="majorBidi" w:hAnsiTheme="majorBidi" w:cstheme="majorBidi"/>
                <w:color w:val="010205"/>
                <w:sz w:val="24"/>
                <w:szCs w:val="24"/>
                <w:rtl/>
              </w:rPr>
              <w:t>(</w:t>
            </w:r>
            <w:r w:rsidR="002A3260">
              <w:rPr>
                <w:rFonts w:asciiTheme="majorBidi" w:hAnsiTheme="majorBidi" w:cstheme="majorBidi"/>
                <w:color w:val="010205"/>
                <w:sz w:val="24"/>
                <w:szCs w:val="24"/>
              </w:rPr>
              <w:t>100</w:t>
            </w:r>
            <w:r w:rsidRPr="001C2592">
              <w:rPr>
                <w:rFonts w:asciiTheme="majorBidi" w:hAnsiTheme="majorBidi" w:cstheme="majorBidi"/>
                <w:color w:val="010205"/>
                <w:sz w:val="24"/>
                <w:szCs w:val="24"/>
                <w:rtl/>
              </w:rPr>
              <w:t>)</w:t>
            </w:r>
            <w:r w:rsidR="002A3260">
              <w:rPr>
                <w:rFonts w:asciiTheme="majorBidi" w:hAnsiTheme="majorBidi" w:cstheme="majorBidi"/>
                <w:color w:val="010205"/>
                <w:sz w:val="24"/>
                <w:szCs w:val="24"/>
              </w:rPr>
              <w:t xml:space="preserve">128 </w:t>
            </w:r>
          </w:p>
        </w:tc>
        <w:tc>
          <w:tcPr>
            <w:tcW w:w="1923" w:type="dxa"/>
            <w:vAlign w:val="center"/>
          </w:tcPr>
          <w:p w14:paraId="03D0E269" w14:textId="0E5861A9" w:rsidR="004327E4" w:rsidRPr="001C2592" w:rsidRDefault="004327E4" w:rsidP="003D2827">
            <w:pPr>
              <w:bidi/>
              <w:spacing w:line="360" w:lineRule="auto"/>
              <w:jc w:val="center"/>
              <w:rPr>
                <w:rFonts w:asciiTheme="majorBidi" w:hAnsiTheme="majorBidi" w:cstheme="majorBidi"/>
                <w:color w:val="010205"/>
                <w:sz w:val="24"/>
                <w:szCs w:val="24"/>
              </w:rPr>
            </w:pPr>
            <w:r w:rsidRPr="001C2592">
              <w:rPr>
                <w:rFonts w:asciiTheme="majorBidi" w:hAnsiTheme="majorBidi" w:cstheme="majorBidi"/>
                <w:color w:val="010205"/>
                <w:sz w:val="24"/>
                <w:szCs w:val="24"/>
                <w:rtl/>
              </w:rPr>
              <w:t>(</w:t>
            </w:r>
            <w:r w:rsidR="00614CD3">
              <w:rPr>
                <w:rFonts w:asciiTheme="majorBidi" w:hAnsiTheme="majorBidi" w:cstheme="majorBidi"/>
                <w:color w:val="010205"/>
                <w:sz w:val="24"/>
                <w:szCs w:val="24"/>
              </w:rPr>
              <w:t>92.4</w:t>
            </w:r>
            <w:r w:rsidRPr="001C2592">
              <w:rPr>
                <w:rFonts w:asciiTheme="majorBidi" w:hAnsiTheme="majorBidi" w:cstheme="majorBidi"/>
                <w:color w:val="010205"/>
                <w:sz w:val="24"/>
                <w:szCs w:val="24"/>
                <w:rtl/>
              </w:rPr>
              <w:t>)</w:t>
            </w:r>
            <w:r w:rsidR="00614CD3">
              <w:rPr>
                <w:rFonts w:asciiTheme="majorBidi" w:hAnsiTheme="majorBidi" w:cstheme="majorBidi"/>
                <w:color w:val="010205"/>
                <w:sz w:val="24"/>
                <w:szCs w:val="24"/>
              </w:rPr>
              <w:t xml:space="preserve">110 </w:t>
            </w:r>
          </w:p>
        </w:tc>
        <w:tc>
          <w:tcPr>
            <w:tcW w:w="1800" w:type="dxa"/>
            <w:vMerge w:val="restart"/>
            <w:vAlign w:val="center"/>
          </w:tcPr>
          <w:p w14:paraId="7F8A9109" w14:textId="77777777"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sz w:val="24"/>
                <w:szCs w:val="24"/>
                <w:lang w:bidi="fa-IR"/>
              </w:rPr>
              <w:t>0.002</w:t>
            </w:r>
          </w:p>
        </w:tc>
      </w:tr>
      <w:tr w:rsidR="004327E4" w:rsidRPr="001C2592" w14:paraId="1B3FD8FF" w14:textId="77777777" w:rsidTr="00842A60">
        <w:trPr>
          <w:trHeight w:val="234"/>
        </w:trPr>
        <w:tc>
          <w:tcPr>
            <w:tcW w:w="2269" w:type="dxa"/>
            <w:vMerge/>
            <w:vAlign w:val="center"/>
          </w:tcPr>
          <w:p w14:paraId="2F10F0F7" w14:textId="77777777" w:rsidR="004327E4" w:rsidRPr="001C2592" w:rsidRDefault="004327E4" w:rsidP="003D2827">
            <w:pPr>
              <w:bidi/>
              <w:spacing w:line="360" w:lineRule="auto"/>
              <w:jc w:val="center"/>
              <w:rPr>
                <w:rFonts w:asciiTheme="majorBidi" w:hAnsiTheme="majorBidi" w:cstheme="majorBidi"/>
                <w:sz w:val="24"/>
                <w:szCs w:val="24"/>
                <w:rtl/>
                <w:lang w:bidi="fa-IR"/>
              </w:rPr>
            </w:pPr>
          </w:p>
        </w:tc>
        <w:tc>
          <w:tcPr>
            <w:tcW w:w="1414" w:type="dxa"/>
            <w:vAlign w:val="center"/>
          </w:tcPr>
          <w:p w14:paraId="37F907A7" w14:textId="77777777" w:rsidR="004327E4" w:rsidRPr="001C2592" w:rsidRDefault="004327E4" w:rsidP="003D2827">
            <w:pPr>
              <w:bidi/>
              <w:spacing w:line="360" w:lineRule="auto"/>
              <w:jc w:val="center"/>
              <w:rPr>
                <w:rFonts w:asciiTheme="majorBidi" w:hAnsiTheme="majorBidi" w:cstheme="majorBidi"/>
                <w:sz w:val="24"/>
                <w:szCs w:val="24"/>
                <w:lang w:bidi="fa-IR"/>
              </w:rPr>
            </w:pPr>
            <w:r w:rsidRPr="001C2592">
              <w:rPr>
                <w:rFonts w:asciiTheme="majorBidi" w:hAnsiTheme="majorBidi" w:cstheme="majorBidi"/>
                <w:sz w:val="24"/>
                <w:szCs w:val="24"/>
                <w:lang w:bidi="fa-IR"/>
              </w:rPr>
              <w:t>Yes</w:t>
            </w:r>
          </w:p>
        </w:tc>
        <w:tc>
          <w:tcPr>
            <w:tcW w:w="1944" w:type="dxa"/>
            <w:vAlign w:val="center"/>
          </w:tcPr>
          <w:p w14:paraId="67A76CEE" w14:textId="6D0229DF" w:rsidR="004327E4" w:rsidRPr="001C2592" w:rsidRDefault="004327E4" w:rsidP="003D2827">
            <w:pPr>
              <w:bidi/>
              <w:spacing w:line="360" w:lineRule="auto"/>
              <w:jc w:val="center"/>
              <w:rPr>
                <w:rFonts w:asciiTheme="majorBidi" w:hAnsiTheme="majorBidi" w:cstheme="majorBidi"/>
                <w:sz w:val="24"/>
                <w:szCs w:val="24"/>
                <w:lang w:bidi="fa-IR"/>
              </w:rPr>
            </w:pPr>
            <w:r w:rsidRPr="001C2592">
              <w:rPr>
                <w:rFonts w:asciiTheme="majorBidi" w:hAnsiTheme="majorBidi" w:cstheme="majorBidi"/>
                <w:sz w:val="24"/>
                <w:szCs w:val="24"/>
                <w:lang w:bidi="fa-IR"/>
              </w:rPr>
              <w:t>0</w:t>
            </w:r>
            <w:r w:rsidR="002A3260">
              <w:rPr>
                <w:rFonts w:asciiTheme="majorBidi" w:hAnsiTheme="majorBidi" w:cstheme="majorBidi"/>
                <w:sz w:val="24"/>
                <w:szCs w:val="24"/>
                <w:lang w:bidi="fa-IR"/>
              </w:rPr>
              <w:t xml:space="preserve"> </w:t>
            </w:r>
            <w:r w:rsidRPr="001C2592">
              <w:rPr>
                <w:rFonts w:asciiTheme="majorBidi" w:hAnsiTheme="majorBidi" w:cstheme="majorBidi"/>
                <w:sz w:val="24"/>
                <w:szCs w:val="24"/>
                <w:lang w:bidi="fa-IR"/>
              </w:rPr>
              <w:t>(0)</w:t>
            </w:r>
          </w:p>
        </w:tc>
        <w:tc>
          <w:tcPr>
            <w:tcW w:w="1923" w:type="dxa"/>
            <w:vAlign w:val="center"/>
          </w:tcPr>
          <w:p w14:paraId="1D0AC972" w14:textId="10F2562F"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color w:val="010205"/>
                <w:sz w:val="24"/>
                <w:szCs w:val="24"/>
                <w:rtl/>
              </w:rPr>
              <w:t>(</w:t>
            </w:r>
            <w:r w:rsidR="00614CD3">
              <w:rPr>
                <w:rFonts w:asciiTheme="majorBidi" w:hAnsiTheme="majorBidi" w:cstheme="majorBidi"/>
                <w:color w:val="010205"/>
                <w:sz w:val="24"/>
                <w:szCs w:val="24"/>
              </w:rPr>
              <w:t>7.6</w:t>
            </w:r>
            <w:r w:rsidRPr="001C2592">
              <w:rPr>
                <w:rFonts w:asciiTheme="majorBidi" w:hAnsiTheme="majorBidi" w:cstheme="majorBidi"/>
                <w:color w:val="010205"/>
                <w:sz w:val="24"/>
                <w:szCs w:val="24"/>
                <w:rtl/>
              </w:rPr>
              <w:t>)</w:t>
            </w:r>
            <w:r w:rsidR="00614CD3">
              <w:rPr>
                <w:rFonts w:asciiTheme="majorBidi" w:hAnsiTheme="majorBidi" w:cstheme="majorBidi"/>
                <w:sz w:val="24"/>
                <w:szCs w:val="24"/>
                <w:lang w:bidi="fa-IR"/>
              </w:rPr>
              <w:t xml:space="preserve"> 9 </w:t>
            </w:r>
          </w:p>
        </w:tc>
        <w:tc>
          <w:tcPr>
            <w:tcW w:w="1800" w:type="dxa"/>
            <w:vMerge/>
            <w:vAlign w:val="center"/>
          </w:tcPr>
          <w:p w14:paraId="41DECBDE" w14:textId="77777777" w:rsidR="004327E4" w:rsidRPr="001C2592" w:rsidRDefault="004327E4" w:rsidP="003D2827">
            <w:pPr>
              <w:bidi/>
              <w:spacing w:line="360" w:lineRule="auto"/>
              <w:jc w:val="center"/>
              <w:rPr>
                <w:rFonts w:asciiTheme="majorBidi" w:hAnsiTheme="majorBidi" w:cstheme="majorBidi"/>
                <w:sz w:val="24"/>
                <w:szCs w:val="24"/>
                <w:rtl/>
                <w:lang w:bidi="fa-IR"/>
              </w:rPr>
            </w:pPr>
          </w:p>
        </w:tc>
      </w:tr>
      <w:tr w:rsidR="004327E4" w:rsidRPr="001C2592" w14:paraId="11658064" w14:textId="77777777" w:rsidTr="00842A60">
        <w:trPr>
          <w:trHeight w:val="234"/>
        </w:trPr>
        <w:tc>
          <w:tcPr>
            <w:tcW w:w="2269" w:type="dxa"/>
            <w:vMerge w:val="restart"/>
            <w:vAlign w:val="center"/>
          </w:tcPr>
          <w:p w14:paraId="7B745DD7" w14:textId="77777777"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sz w:val="24"/>
                <w:szCs w:val="24"/>
                <w:lang w:bidi="fa-IR"/>
              </w:rPr>
              <w:t>History of anomalies</w:t>
            </w:r>
          </w:p>
        </w:tc>
        <w:tc>
          <w:tcPr>
            <w:tcW w:w="1414" w:type="dxa"/>
            <w:vAlign w:val="center"/>
          </w:tcPr>
          <w:p w14:paraId="3A40EB94" w14:textId="77777777"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sz w:val="24"/>
                <w:szCs w:val="24"/>
                <w:lang w:bidi="fa-IR"/>
              </w:rPr>
              <w:t>Yes</w:t>
            </w:r>
          </w:p>
        </w:tc>
        <w:tc>
          <w:tcPr>
            <w:tcW w:w="1944" w:type="dxa"/>
            <w:vAlign w:val="center"/>
          </w:tcPr>
          <w:p w14:paraId="679A6AF3" w14:textId="1BD8F380" w:rsidR="004327E4" w:rsidRPr="001C2592" w:rsidRDefault="004327E4" w:rsidP="003D2827">
            <w:pPr>
              <w:bidi/>
              <w:spacing w:line="360" w:lineRule="auto"/>
              <w:jc w:val="center"/>
              <w:rPr>
                <w:rFonts w:asciiTheme="majorBidi" w:hAnsiTheme="majorBidi" w:cstheme="majorBidi"/>
                <w:color w:val="010205"/>
                <w:sz w:val="24"/>
                <w:szCs w:val="24"/>
              </w:rPr>
            </w:pPr>
            <w:r w:rsidRPr="001C2592">
              <w:rPr>
                <w:rFonts w:asciiTheme="majorBidi" w:hAnsiTheme="majorBidi" w:cstheme="majorBidi"/>
                <w:color w:val="010205"/>
                <w:sz w:val="24"/>
                <w:szCs w:val="24"/>
                <w:rtl/>
              </w:rPr>
              <w:t>(</w:t>
            </w:r>
            <w:r w:rsidR="002A3260">
              <w:rPr>
                <w:rFonts w:asciiTheme="majorBidi" w:hAnsiTheme="majorBidi" w:cstheme="majorBidi"/>
                <w:color w:val="010205"/>
                <w:sz w:val="24"/>
                <w:szCs w:val="24"/>
              </w:rPr>
              <w:t>93.8</w:t>
            </w:r>
            <w:r w:rsidRPr="001C2592">
              <w:rPr>
                <w:rFonts w:asciiTheme="majorBidi" w:hAnsiTheme="majorBidi" w:cstheme="majorBidi"/>
                <w:color w:val="010205"/>
                <w:sz w:val="24"/>
                <w:szCs w:val="24"/>
                <w:rtl/>
              </w:rPr>
              <w:t>)</w:t>
            </w:r>
            <w:r w:rsidR="002A3260">
              <w:rPr>
                <w:rFonts w:asciiTheme="majorBidi" w:hAnsiTheme="majorBidi" w:cstheme="majorBidi"/>
                <w:color w:val="010205"/>
                <w:sz w:val="24"/>
                <w:szCs w:val="24"/>
              </w:rPr>
              <w:t xml:space="preserve">120 </w:t>
            </w:r>
          </w:p>
        </w:tc>
        <w:tc>
          <w:tcPr>
            <w:tcW w:w="1923" w:type="dxa"/>
            <w:vAlign w:val="center"/>
          </w:tcPr>
          <w:p w14:paraId="2A05D27B" w14:textId="2767EA9C" w:rsidR="004327E4" w:rsidRPr="001C2592" w:rsidRDefault="004327E4" w:rsidP="003D2827">
            <w:pPr>
              <w:bidi/>
              <w:spacing w:line="360" w:lineRule="auto"/>
              <w:jc w:val="center"/>
              <w:rPr>
                <w:rFonts w:asciiTheme="majorBidi" w:hAnsiTheme="majorBidi" w:cstheme="majorBidi"/>
                <w:color w:val="010205"/>
                <w:sz w:val="24"/>
                <w:szCs w:val="24"/>
              </w:rPr>
            </w:pPr>
            <w:r w:rsidRPr="001C2592">
              <w:rPr>
                <w:rFonts w:asciiTheme="majorBidi" w:hAnsiTheme="majorBidi" w:cstheme="majorBidi"/>
                <w:color w:val="010205"/>
                <w:sz w:val="24"/>
                <w:szCs w:val="24"/>
                <w:rtl/>
              </w:rPr>
              <w:t>(</w:t>
            </w:r>
            <w:r w:rsidR="00614CD3">
              <w:rPr>
                <w:rFonts w:asciiTheme="majorBidi" w:hAnsiTheme="majorBidi" w:cstheme="majorBidi"/>
                <w:color w:val="010205"/>
                <w:sz w:val="24"/>
                <w:szCs w:val="24"/>
              </w:rPr>
              <w:t>76</w:t>
            </w:r>
            <w:r w:rsidR="002A3260">
              <w:rPr>
                <w:rFonts w:asciiTheme="majorBidi" w:hAnsiTheme="majorBidi" w:cstheme="majorBidi"/>
                <w:color w:val="010205"/>
                <w:sz w:val="24"/>
                <w:szCs w:val="24"/>
              </w:rPr>
              <w:t>.5</w:t>
            </w:r>
            <w:r w:rsidRPr="001C2592">
              <w:rPr>
                <w:rFonts w:asciiTheme="majorBidi" w:hAnsiTheme="majorBidi" w:cstheme="majorBidi"/>
                <w:color w:val="010205"/>
                <w:sz w:val="24"/>
                <w:szCs w:val="24"/>
                <w:rtl/>
              </w:rPr>
              <w:t xml:space="preserve">) </w:t>
            </w:r>
            <w:r w:rsidR="00692120">
              <w:rPr>
                <w:rFonts w:asciiTheme="majorBidi" w:hAnsiTheme="majorBidi" w:cstheme="majorBidi"/>
                <w:color w:val="010205"/>
                <w:sz w:val="24"/>
                <w:szCs w:val="24"/>
              </w:rPr>
              <w:t>91</w:t>
            </w:r>
          </w:p>
        </w:tc>
        <w:tc>
          <w:tcPr>
            <w:tcW w:w="1800" w:type="dxa"/>
            <w:vMerge w:val="restart"/>
            <w:vAlign w:val="center"/>
          </w:tcPr>
          <w:p w14:paraId="3C68893B" w14:textId="77777777"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sz w:val="24"/>
                <w:szCs w:val="24"/>
                <w:lang w:bidi="fa-IR"/>
              </w:rPr>
              <w:t>&lt;0.001</w:t>
            </w:r>
          </w:p>
        </w:tc>
      </w:tr>
      <w:tr w:rsidR="004327E4" w:rsidRPr="001C2592" w14:paraId="712989AC" w14:textId="77777777" w:rsidTr="00842A60">
        <w:trPr>
          <w:trHeight w:val="234"/>
        </w:trPr>
        <w:tc>
          <w:tcPr>
            <w:tcW w:w="2269" w:type="dxa"/>
            <w:vMerge/>
            <w:vAlign w:val="center"/>
          </w:tcPr>
          <w:p w14:paraId="7DFB3BA4" w14:textId="77777777" w:rsidR="004327E4" w:rsidRPr="001C2592" w:rsidRDefault="004327E4" w:rsidP="003D2827">
            <w:pPr>
              <w:bidi/>
              <w:spacing w:line="360" w:lineRule="auto"/>
              <w:jc w:val="center"/>
              <w:rPr>
                <w:rFonts w:asciiTheme="majorBidi" w:hAnsiTheme="majorBidi" w:cstheme="majorBidi"/>
                <w:sz w:val="24"/>
                <w:szCs w:val="24"/>
                <w:rtl/>
                <w:lang w:bidi="fa-IR"/>
              </w:rPr>
            </w:pPr>
          </w:p>
        </w:tc>
        <w:tc>
          <w:tcPr>
            <w:tcW w:w="1414" w:type="dxa"/>
            <w:vAlign w:val="center"/>
          </w:tcPr>
          <w:p w14:paraId="2A2BEF13" w14:textId="77777777" w:rsidR="004327E4" w:rsidRPr="001C2592" w:rsidRDefault="004327E4" w:rsidP="003D2827">
            <w:pPr>
              <w:bidi/>
              <w:spacing w:line="360" w:lineRule="auto"/>
              <w:jc w:val="center"/>
              <w:rPr>
                <w:rFonts w:asciiTheme="majorBidi" w:hAnsiTheme="majorBidi" w:cstheme="majorBidi"/>
                <w:sz w:val="24"/>
                <w:szCs w:val="24"/>
                <w:lang w:bidi="fa-IR"/>
              </w:rPr>
            </w:pPr>
            <w:r w:rsidRPr="001C2592">
              <w:rPr>
                <w:rFonts w:asciiTheme="majorBidi" w:hAnsiTheme="majorBidi" w:cstheme="majorBidi"/>
                <w:sz w:val="24"/>
                <w:szCs w:val="24"/>
                <w:lang w:bidi="fa-IR"/>
              </w:rPr>
              <w:t>No</w:t>
            </w:r>
          </w:p>
        </w:tc>
        <w:tc>
          <w:tcPr>
            <w:tcW w:w="1944" w:type="dxa"/>
            <w:vAlign w:val="center"/>
          </w:tcPr>
          <w:p w14:paraId="727F8657" w14:textId="06D80C59"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color w:val="010205"/>
                <w:sz w:val="24"/>
                <w:szCs w:val="24"/>
                <w:rtl/>
              </w:rPr>
              <w:t>(</w:t>
            </w:r>
            <w:r w:rsidR="002A3260">
              <w:rPr>
                <w:rFonts w:asciiTheme="majorBidi" w:hAnsiTheme="majorBidi" w:cstheme="majorBidi"/>
                <w:color w:val="010205"/>
                <w:sz w:val="24"/>
                <w:szCs w:val="24"/>
              </w:rPr>
              <w:t>6.3</w:t>
            </w:r>
            <w:r w:rsidRPr="001C2592">
              <w:rPr>
                <w:rFonts w:asciiTheme="majorBidi" w:hAnsiTheme="majorBidi" w:cstheme="majorBidi"/>
                <w:color w:val="010205"/>
                <w:sz w:val="24"/>
                <w:szCs w:val="24"/>
                <w:rtl/>
              </w:rPr>
              <w:t>)</w:t>
            </w:r>
            <w:r w:rsidR="002A3260">
              <w:rPr>
                <w:rFonts w:asciiTheme="majorBidi" w:hAnsiTheme="majorBidi" w:cstheme="majorBidi"/>
                <w:sz w:val="24"/>
                <w:szCs w:val="24"/>
                <w:lang w:bidi="fa-IR"/>
              </w:rPr>
              <w:t xml:space="preserve">8 </w:t>
            </w:r>
          </w:p>
        </w:tc>
        <w:tc>
          <w:tcPr>
            <w:tcW w:w="1923" w:type="dxa"/>
            <w:vAlign w:val="center"/>
          </w:tcPr>
          <w:p w14:paraId="21519AAA" w14:textId="031EC080"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color w:val="010205"/>
                <w:sz w:val="24"/>
                <w:szCs w:val="24"/>
                <w:rtl/>
              </w:rPr>
              <w:t>(</w:t>
            </w:r>
            <w:r w:rsidR="002A3260">
              <w:rPr>
                <w:rFonts w:asciiTheme="majorBidi" w:hAnsiTheme="majorBidi" w:cstheme="majorBidi"/>
                <w:color w:val="010205"/>
                <w:sz w:val="24"/>
                <w:szCs w:val="24"/>
              </w:rPr>
              <w:t>23.5</w:t>
            </w:r>
            <w:r w:rsidRPr="001C2592">
              <w:rPr>
                <w:rFonts w:asciiTheme="majorBidi" w:hAnsiTheme="majorBidi" w:cstheme="majorBidi"/>
                <w:color w:val="010205"/>
                <w:sz w:val="24"/>
                <w:szCs w:val="24"/>
                <w:rtl/>
              </w:rPr>
              <w:t>)</w:t>
            </w:r>
            <w:r w:rsidR="00692120">
              <w:rPr>
                <w:rFonts w:asciiTheme="majorBidi" w:hAnsiTheme="majorBidi" w:cstheme="majorBidi"/>
                <w:sz w:val="24"/>
                <w:szCs w:val="24"/>
                <w:lang w:bidi="fa-IR"/>
              </w:rPr>
              <w:t xml:space="preserve">28 </w:t>
            </w:r>
          </w:p>
        </w:tc>
        <w:tc>
          <w:tcPr>
            <w:tcW w:w="1800" w:type="dxa"/>
            <w:vMerge/>
            <w:vAlign w:val="center"/>
          </w:tcPr>
          <w:p w14:paraId="52A72454" w14:textId="77777777" w:rsidR="004327E4" w:rsidRPr="001C2592" w:rsidRDefault="004327E4" w:rsidP="003D2827">
            <w:pPr>
              <w:bidi/>
              <w:spacing w:line="360" w:lineRule="auto"/>
              <w:jc w:val="center"/>
              <w:rPr>
                <w:rFonts w:asciiTheme="majorBidi" w:hAnsiTheme="majorBidi" w:cstheme="majorBidi"/>
                <w:sz w:val="24"/>
                <w:szCs w:val="24"/>
                <w:rtl/>
                <w:lang w:bidi="fa-IR"/>
              </w:rPr>
            </w:pPr>
          </w:p>
        </w:tc>
      </w:tr>
      <w:tr w:rsidR="004327E4" w:rsidRPr="001C2592" w14:paraId="65140777" w14:textId="77777777" w:rsidTr="00842A60">
        <w:trPr>
          <w:trHeight w:val="234"/>
        </w:trPr>
        <w:tc>
          <w:tcPr>
            <w:tcW w:w="2269" w:type="dxa"/>
            <w:vMerge w:val="restart"/>
            <w:vAlign w:val="center"/>
          </w:tcPr>
          <w:p w14:paraId="61937F8C" w14:textId="77777777"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sz w:val="24"/>
                <w:szCs w:val="24"/>
                <w:lang w:bidi="fa-IR"/>
              </w:rPr>
              <w:t>Screening of the first trimester of pregnancy</w:t>
            </w:r>
          </w:p>
        </w:tc>
        <w:tc>
          <w:tcPr>
            <w:tcW w:w="1414" w:type="dxa"/>
            <w:vAlign w:val="center"/>
          </w:tcPr>
          <w:p w14:paraId="729105A2" w14:textId="77777777"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sz w:val="24"/>
                <w:szCs w:val="24"/>
                <w:lang w:bidi="fa-IR"/>
              </w:rPr>
              <w:t>Yes</w:t>
            </w:r>
          </w:p>
        </w:tc>
        <w:tc>
          <w:tcPr>
            <w:tcW w:w="1944" w:type="dxa"/>
            <w:vAlign w:val="center"/>
          </w:tcPr>
          <w:p w14:paraId="409207A5" w14:textId="77777777" w:rsidR="004327E4" w:rsidRPr="001C2592" w:rsidRDefault="004327E4" w:rsidP="003D2827">
            <w:pPr>
              <w:bidi/>
              <w:spacing w:line="360" w:lineRule="auto"/>
              <w:jc w:val="center"/>
              <w:rPr>
                <w:rFonts w:asciiTheme="majorBidi" w:hAnsiTheme="majorBidi" w:cstheme="majorBidi"/>
                <w:color w:val="010205"/>
                <w:sz w:val="24"/>
                <w:szCs w:val="24"/>
                <w:lang w:bidi="fa-IR"/>
              </w:rPr>
            </w:pPr>
            <w:r w:rsidRPr="001C2592">
              <w:rPr>
                <w:rFonts w:asciiTheme="majorBidi" w:hAnsiTheme="majorBidi" w:cstheme="majorBidi"/>
                <w:color w:val="010205"/>
                <w:sz w:val="24"/>
                <w:szCs w:val="24"/>
                <w:rtl/>
              </w:rPr>
              <w:t>(</w:t>
            </w:r>
            <w:r w:rsidRPr="001C2592">
              <w:rPr>
                <w:rFonts w:asciiTheme="majorBidi" w:hAnsiTheme="majorBidi" w:cstheme="majorBidi"/>
                <w:color w:val="010205"/>
                <w:sz w:val="24"/>
                <w:szCs w:val="24"/>
              </w:rPr>
              <w:t>70</w:t>
            </w:r>
            <w:r w:rsidRPr="001C2592">
              <w:rPr>
                <w:rFonts w:asciiTheme="majorBidi" w:hAnsiTheme="majorBidi" w:cstheme="majorBidi"/>
                <w:color w:val="010205"/>
                <w:sz w:val="24"/>
                <w:szCs w:val="24"/>
                <w:rtl/>
              </w:rPr>
              <w:t>)</w:t>
            </w:r>
            <w:r w:rsidRPr="001C2592">
              <w:rPr>
                <w:rFonts w:asciiTheme="majorBidi" w:hAnsiTheme="majorBidi" w:cstheme="majorBidi"/>
                <w:color w:val="010205"/>
                <w:sz w:val="24"/>
                <w:szCs w:val="24"/>
              </w:rPr>
              <w:t>90</w:t>
            </w:r>
          </w:p>
        </w:tc>
        <w:tc>
          <w:tcPr>
            <w:tcW w:w="1923" w:type="dxa"/>
            <w:vAlign w:val="center"/>
          </w:tcPr>
          <w:p w14:paraId="3D3C1F15" w14:textId="3A172A2D" w:rsidR="004327E4" w:rsidRPr="001C2592" w:rsidRDefault="004327E4" w:rsidP="003D2827">
            <w:pPr>
              <w:bidi/>
              <w:spacing w:line="360" w:lineRule="auto"/>
              <w:jc w:val="center"/>
              <w:rPr>
                <w:rFonts w:asciiTheme="majorBidi" w:hAnsiTheme="majorBidi" w:cstheme="majorBidi"/>
                <w:color w:val="010205"/>
                <w:sz w:val="24"/>
                <w:szCs w:val="24"/>
              </w:rPr>
            </w:pPr>
            <w:r w:rsidRPr="001C2592">
              <w:rPr>
                <w:rFonts w:asciiTheme="majorBidi" w:hAnsiTheme="majorBidi" w:cstheme="majorBidi"/>
                <w:color w:val="010205"/>
                <w:sz w:val="24"/>
                <w:szCs w:val="24"/>
                <w:rtl/>
              </w:rPr>
              <w:t>(</w:t>
            </w:r>
            <w:r w:rsidR="002A3260">
              <w:rPr>
                <w:rFonts w:asciiTheme="majorBidi" w:hAnsiTheme="majorBidi" w:cstheme="majorBidi"/>
                <w:color w:val="010205"/>
                <w:sz w:val="24"/>
                <w:szCs w:val="24"/>
              </w:rPr>
              <w:t>84</w:t>
            </w:r>
            <w:r w:rsidRPr="001C2592">
              <w:rPr>
                <w:rFonts w:asciiTheme="majorBidi" w:hAnsiTheme="majorBidi" w:cstheme="majorBidi"/>
                <w:color w:val="010205"/>
                <w:sz w:val="24"/>
                <w:szCs w:val="24"/>
                <w:rtl/>
              </w:rPr>
              <w:t>)</w:t>
            </w:r>
            <w:r w:rsidR="00692120">
              <w:rPr>
                <w:rFonts w:asciiTheme="majorBidi" w:hAnsiTheme="majorBidi" w:cstheme="majorBidi"/>
                <w:color w:val="010205"/>
                <w:sz w:val="24"/>
                <w:szCs w:val="24"/>
              </w:rPr>
              <w:t xml:space="preserve">118 </w:t>
            </w:r>
          </w:p>
        </w:tc>
        <w:tc>
          <w:tcPr>
            <w:tcW w:w="1800" w:type="dxa"/>
            <w:vMerge w:val="restart"/>
            <w:vAlign w:val="center"/>
          </w:tcPr>
          <w:p w14:paraId="46812FD0" w14:textId="77777777"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sz w:val="24"/>
                <w:szCs w:val="24"/>
                <w:lang w:bidi="fa-IR"/>
              </w:rPr>
              <w:t>0.8</w:t>
            </w:r>
          </w:p>
        </w:tc>
      </w:tr>
      <w:tr w:rsidR="004327E4" w:rsidRPr="001C2592" w14:paraId="77CE7765" w14:textId="77777777" w:rsidTr="006E2EDC">
        <w:trPr>
          <w:trHeight w:val="207"/>
        </w:trPr>
        <w:tc>
          <w:tcPr>
            <w:tcW w:w="2269" w:type="dxa"/>
            <w:vMerge/>
            <w:vAlign w:val="center"/>
          </w:tcPr>
          <w:p w14:paraId="4C6F5651" w14:textId="77777777" w:rsidR="004327E4" w:rsidRPr="001C2592" w:rsidRDefault="004327E4" w:rsidP="003D2827">
            <w:pPr>
              <w:bidi/>
              <w:spacing w:line="360" w:lineRule="auto"/>
              <w:jc w:val="center"/>
              <w:rPr>
                <w:rFonts w:asciiTheme="majorBidi" w:hAnsiTheme="majorBidi" w:cstheme="majorBidi"/>
                <w:sz w:val="24"/>
                <w:szCs w:val="24"/>
                <w:rtl/>
                <w:lang w:bidi="fa-IR"/>
              </w:rPr>
            </w:pPr>
          </w:p>
        </w:tc>
        <w:tc>
          <w:tcPr>
            <w:tcW w:w="1414" w:type="dxa"/>
            <w:vAlign w:val="center"/>
          </w:tcPr>
          <w:p w14:paraId="664F4574" w14:textId="77777777" w:rsidR="004327E4" w:rsidRPr="001C2592" w:rsidRDefault="004327E4" w:rsidP="003D2827">
            <w:pPr>
              <w:bidi/>
              <w:spacing w:line="360" w:lineRule="auto"/>
              <w:jc w:val="center"/>
              <w:rPr>
                <w:rFonts w:asciiTheme="majorBidi" w:hAnsiTheme="majorBidi" w:cstheme="majorBidi"/>
                <w:sz w:val="24"/>
                <w:szCs w:val="24"/>
                <w:lang w:bidi="fa-IR"/>
              </w:rPr>
            </w:pPr>
            <w:r w:rsidRPr="001C2592">
              <w:rPr>
                <w:rFonts w:asciiTheme="majorBidi" w:hAnsiTheme="majorBidi" w:cstheme="majorBidi"/>
                <w:sz w:val="24"/>
                <w:szCs w:val="24"/>
                <w:lang w:bidi="fa-IR"/>
              </w:rPr>
              <w:t>No</w:t>
            </w:r>
          </w:p>
        </w:tc>
        <w:tc>
          <w:tcPr>
            <w:tcW w:w="1944" w:type="dxa"/>
            <w:vAlign w:val="center"/>
          </w:tcPr>
          <w:p w14:paraId="0A285FCA" w14:textId="5D9FFA4C"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color w:val="010205"/>
                <w:sz w:val="24"/>
                <w:szCs w:val="24"/>
                <w:rtl/>
              </w:rPr>
              <w:t>(</w:t>
            </w:r>
            <w:r w:rsidRPr="001C2592">
              <w:rPr>
                <w:rFonts w:asciiTheme="majorBidi" w:hAnsiTheme="majorBidi" w:cstheme="majorBidi"/>
                <w:color w:val="010205"/>
                <w:sz w:val="24"/>
                <w:szCs w:val="24"/>
              </w:rPr>
              <w:t>30</w:t>
            </w:r>
            <w:r w:rsidRPr="001C2592">
              <w:rPr>
                <w:rFonts w:asciiTheme="majorBidi" w:hAnsiTheme="majorBidi" w:cstheme="majorBidi"/>
                <w:color w:val="010205"/>
                <w:sz w:val="24"/>
                <w:szCs w:val="24"/>
                <w:rtl/>
              </w:rPr>
              <w:t>)</w:t>
            </w:r>
            <w:r w:rsidRPr="001C2592">
              <w:rPr>
                <w:rFonts w:asciiTheme="majorBidi" w:hAnsiTheme="majorBidi" w:cstheme="majorBidi"/>
                <w:sz w:val="24"/>
                <w:szCs w:val="24"/>
                <w:lang w:bidi="fa-IR"/>
              </w:rPr>
              <w:t>38</w:t>
            </w:r>
            <w:r w:rsidR="002A3260">
              <w:rPr>
                <w:rFonts w:asciiTheme="majorBidi" w:hAnsiTheme="majorBidi" w:cstheme="majorBidi"/>
                <w:sz w:val="24"/>
                <w:szCs w:val="24"/>
                <w:lang w:bidi="fa-IR"/>
              </w:rPr>
              <w:t xml:space="preserve"> </w:t>
            </w:r>
          </w:p>
        </w:tc>
        <w:tc>
          <w:tcPr>
            <w:tcW w:w="1923" w:type="dxa"/>
            <w:vAlign w:val="center"/>
          </w:tcPr>
          <w:p w14:paraId="49EF8A65" w14:textId="536FED8F"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color w:val="010205"/>
                <w:sz w:val="24"/>
                <w:szCs w:val="24"/>
                <w:rtl/>
              </w:rPr>
              <w:t>(</w:t>
            </w:r>
            <w:r w:rsidR="002A3260">
              <w:rPr>
                <w:rFonts w:asciiTheme="majorBidi" w:hAnsiTheme="majorBidi" w:cstheme="majorBidi"/>
                <w:color w:val="010205"/>
                <w:sz w:val="24"/>
                <w:szCs w:val="24"/>
              </w:rPr>
              <w:t>0.8</w:t>
            </w:r>
            <w:r w:rsidRPr="001C2592">
              <w:rPr>
                <w:rFonts w:asciiTheme="majorBidi" w:hAnsiTheme="majorBidi" w:cstheme="majorBidi"/>
                <w:color w:val="010205"/>
                <w:sz w:val="24"/>
                <w:szCs w:val="24"/>
                <w:rtl/>
              </w:rPr>
              <w:t>)</w:t>
            </w:r>
            <w:r w:rsidR="00692120">
              <w:rPr>
                <w:rFonts w:asciiTheme="majorBidi" w:hAnsiTheme="majorBidi" w:cstheme="majorBidi"/>
                <w:sz w:val="24"/>
                <w:szCs w:val="24"/>
                <w:lang w:bidi="fa-IR"/>
              </w:rPr>
              <w:t xml:space="preserve">1 </w:t>
            </w:r>
          </w:p>
        </w:tc>
        <w:tc>
          <w:tcPr>
            <w:tcW w:w="1800" w:type="dxa"/>
            <w:vMerge/>
            <w:vAlign w:val="center"/>
          </w:tcPr>
          <w:p w14:paraId="059D1F82" w14:textId="77777777" w:rsidR="004327E4" w:rsidRPr="001C2592" w:rsidRDefault="004327E4" w:rsidP="003D2827">
            <w:pPr>
              <w:bidi/>
              <w:spacing w:line="360" w:lineRule="auto"/>
              <w:jc w:val="center"/>
              <w:rPr>
                <w:rFonts w:asciiTheme="majorBidi" w:hAnsiTheme="majorBidi" w:cstheme="majorBidi"/>
                <w:sz w:val="24"/>
                <w:szCs w:val="24"/>
                <w:rtl/>
                <w:lang w:bidi="fa-IR"/>
              </w:rPr>
            </w:pPr>
          </w:p>
        </w:tc>
      </w:tr>
      <w:tr w:rsidR="004327E4" w:rsidRPr="001C2592" w14:paraId="354D1D4D" w14:textId="77777777" w:rsidTr="00842A60">
        <w:trPr>
          <w:trHeight w:val="234"/>
        </w:trPr>
        <w:tc>
          <w:tcPr>
            <w:tcW w:w="2269" w:type="dxa"/>
            <w:vMerge w:val="restart"/>
            <w:vAlign w:val="center"/>
          </w:tcPr>
          <w:p w14:paraId="46C74E3C" w14:textId="77777777"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sz w:val="24"/>
                <w:szCs w:val="24"/>
                <w:lang w:bidi="fa-IR"/>
              </w:rPr>
              <w:t>Mental retardation</w:t>
            </w:r>
          </w:p>
        </w:tc>
        <w:tc>
          <w:tcPr>
            <w:tcW w:w="1414" w:type="dxa"/>
            <w:vAlign w:val="center"/>
          </w:tcPr>
          <w:p w14:paraId="6711270A" w14:textId="77777777"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sz w:val="24"/>
                <w:szCs w:val="24"/>
                <w:lang w:bidi="fa-IR"/>
              </w:rPr>
              <w:t>Yes</w:t>
            </w:r>
          </w:p>
        </w:tc>
        <w:tc>
          <w:tcPr>
            <w:tcW w:w="1944" w:type="dxa"/>
            <w:vAlign w:val="center"/>
          </w:tcPr>
          <w:p w14:paraId="1813A345" w14:textId="5D521B6F" w:rsidR="004327E4" w:rsidRPr="001C2592" w:rsidRDefault="004327E4" w:rsidP="003D2827">
            <w:pPr>
              <w:bidi/>
              <w:spacing w:line="360" w:lineRule="auto"/>
              <w:jc w:val="center"/>
              <w:rPr>
                <w:rFonts w:asciiTheme="majorBidi" w:hAnsiTheme="majorBidi" w:cstheme="majorBidi"/>
                <w:color w:val="010205"/>
                <w:sz w:val="24"/>
                <w:szCs w:val="24"/>
              </w:rPr>
            </w:pPr>
            <w:r w:rsidRPr="001C2592">
              <w:rPr>
                <w:rFonts w:asciiTheme="majorBidi" w:hAnsiTheme="majorBidi" w:cstheme="majorBidi"/>
                <w:color w:val="010205"/>
                <w:sz w:val="24"/>
                <w:szCs w:val="24"/>
                <w:rtl/>
              </w:rPr>
              <w:t>(</w:t>
            </w:r>
            <w:r w:rsidRPr="001C2592">
              <w:rPr>
                <w:rFonts w:asciiTheme="majorBidi" w:hAnsiTheme="majorBidi" w:cstheme="majorBidi"/>
                <w:color w:val="010205"/>
                <w:sz w:val="24"/>
                <w:szCs w:val="24"/>
              </w:rPr>
              <w:t>72</w:t>
            </w:r>
            <w:r w:rsidRPr="001C2592">
              <w:rPr>
                <w:rFonts w:asciiTheme="majorBidi" w:hAnsiTheme="majorBidi" w:cstheme="majorBidi"/>
                <w:color w:val="010205"/>
                <w:sz w:val="24"/>
                <w:szCs w:val="24"/>
                <w:rtl/>
              </w:rPr>
              <w:t>)</w:t>
            </w:r>
            <w:r w:rsidRPr="001C2592">
              <w:rPr>
                <w:rFonts w:asciiTheme="majorBidi" w:hAnsiTheme="majorBidi" w:cstheme="majorBidi"/>
                <w:color w:val="010205"/>
                <w:sz w:val="24"/>
                <w:szCs w:val="24"/>
              </w:rPr>
              <w:t>91</w:t>
            </w:r>
            <w:r w:rsidR="002A3260">
              <w:rPr>
                <w:rFonts w:asciiTheme="majorBidi" w:hAnsiTheme="majorBidi" w:cstheme="majorBidi"/>
                <w:color w:val="010205"/>
                <w:sz w:val="24"/>
                <w:szCs w:val="24"/>
              </w:rPr>
              <w:t xml:space="preserve"> </w:t>
            </w:r>
          </w:p>
        </w:tc>
        <w:tc>
          <w:tcPr>
            <w:tcW w:w="1923" w:type="dxa"/>
            <w:vAlign w:val="center"/>
          </w:tcPr>
          <w:p w14:paraId="446B527A" w14:textId="323AD3AE" w:rsidR="004327E4" w:rsidRPr="001C2592" w:rsidRDefault="004327E4" w:rsidP="003D2827">
            <w:pPr>
              <w:bidi/>
              <w:spacing w:line="360" w:lineRule="auto"/>
              <w:jc w:val="center"/>
              <w:rPr>
                <w:rFonts w:asciiTheme="majorBidi" w:hAnsiTheme="majorBidi" w:cstheme="majorBidi"/>
                <w:color w:val="010205"/>
                <w:sz w:val="24"/>
                <w:szCs w:val="24"/>
              </w:rPr>
            </w:pPr>
            <w:r w:rsidRPr="001C2592">
              <w:rPr>
                <w:rFonts w:asciiTheme="majorBidi" w:hAnsiTheme="majorBidi" w:cstheme="majorBidi"/>
                <w:color w:val="010205"/>
                <w:sz w:val="24"/>
                <w:szCs w:val="24"/>
                <w:rtl/>
              </w:rPr>
              <w:t>(</w:t>
            </w:r>
            <w:r w:rsidR="002A3260">
              <w:rPr>
                <w:rFonts w:asciiTheme="majorBidi" w:hAnsiTheme="majorBidi" w:cstheme="majorBidi"/>
                <w:color w:val="010205"/>
                <w:sz w:val="24"/>
                <w:szCs w:val="24"/>
              </w:rPr>
              <w:t>46.2</w:t>
            </w:r>
            <w:r w:rsidRPr="001C2592">
              <w:rPr>
                <w:rFonts w:asciiTheme="majorBidi" w:hAnsiTheme="majorBidi" w:cstheme="majorBidi"/>
                <w:color w:val="010205"/>
                <w:sz w:val="24"/>
                <w:szCs w:val="24"/>
                <w:rtl/>
              </w:rPr>
              <w:t>)</w:t>
            </w:r>
            <w:r w:rsidR="00692120">
              <w:rPr>
                <w:rFonts w:asciiTheme="majorBidi" w:hAnsiTheme="majorBidi" w:cstheme="majorBidi"/>
                <w:color w:val="010205"/>
                <w:sz w:val="24"/>
                <w:szCs w:val="24"/>
              </w:rPr>
              <w:t xml:space="preserve">55 </w:t>
            </w:r>
          </w:p>
        </w:tc>
        <w:tc>
          <w:tcPr>
            <w:tcW w:w="1800" w:type="dxa"/>
            <w:vMerge w:val="restart"/>
            <w:vAlign w:val="center"/>
          </w:tcPr>
          <w:p w14:paraId="6447E5F0" w14:textId="77777777"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sz w:val="24"/>
                <w:szCs w:val="24"/>
                <w:lang w:bidi="fa-IR"/>
              </w:rPr>
              <w:t>0.7</w:t>
            </w:r>
          </w:p>
        </w:tc>
      </w:tr>
      <w:tr w:rsidR="004327E4" w:rsidRPr="001C2592" w14:paraId="1522234E" w14:textId="77777777" w:rsidTr="00842A60">
        <w:trPr>
          <w:trHeight w:val="234"/>
        </w:trPr>
        <w:tc>
          <w:tcPr>
            <w:tcW w:w="2269" w:type="dxa"/>
            <w:vMerge/>
            <w:vAlign w:val="center"/>
          </w:tcPr>
          <w:p w14:paraId="6A69E923" w14:textId="77777777" w:rsidR="004327E4" w:rsidRPr="001C2592" w:rsidRDefault="004327E4" w:rsidP="003D2827">
            <w:pPr>
              <w:bidi/>
              <w:spacing w:line="360" w:lineRule="auto"/>
              <w:jc w:val="center"/>
              <w:rPr>
                <w:rFonts w:asciiTheme="majorBidi" w:hAnsiTheme="majorBidi" w:cstheme="majorBidi"/>
                <w:sz w:val="24"/>
                <w:szCs w:val="24"/>
                <w:rtl/>
                <w:lang w:bidi="fa-IR"/>
              </w:rPr>
            </w:pPr>
          </w:p>
        </w:tc>
        <w:tc>
          <w:tcPr>
            <w:tcW w:w="1414" w:type="dxa"/>
            <w:vAlign w:val="center"/>
          </w:tcPr>
          <w:p w14:paraId="7C21DF91" w14:textId="77777777" w:rsidR="004327E4" w:rsidRPr="001C2592" w:rsidRDefault="004327E4" w:rsidP="003D2827">
            <w:pPr>
              <w:bidi/>
              <w:spacing w:line="360" w:lineRule="auto"/>
              <w:jc w:val="center"/>
              <w:rPr>
                <w:rFonts w:asciiTheme="majorBidi" w:hAnsiTheme="majorBidi" w:cstheme="majorBidi"/>
                <w:sz w:val="24"/>
                <w:szCs w:val="24"/>
                <w:lang w:bidi="fa-IR"/>
              </w:rPr>
            </w:pPr>
            <w:r w:rsidRPr="001C2592">
              <w:rPr>
                <w:rFonts w:asciiTheme="majorBidi" w:hAnsiTheme="majorBidi" w:cstheme="majorBidi"/>
                <w:sz w:val="24"/>
                <w:szCs w:val="24"/>
                <w:lang w:bidi="fa-IR"/>
              </w:rPr>
              <w:t>No</w:t>
            </w:r>
          </w:p>
        </w:tc>
        <w:tc>
          <w:tcPr>
            <w:tcW w:w="1944" w:type="dxa"/>
            <w:vAlign w:val="center"/>
          </w:tcPr>
          <w:p w14:paraId="3A8AC78B" w14:textId="6279C3AC"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color w:val="010205"/>
                <w:sz w:val="24"/>
                <w:szCs w:val="24"/>
                <w:rtl/>
              </w:rPr>
              <w:t>(</w:t>
            </w:r>
            <w:r w:rsidRPr="001C2592">
              <w:rPr>
                <w:rFonts w:asciiTheme="majorBidi" w:hAnsiTheme="majorBidi" w:cstheme="majorBidi"/>
                <w:color w:val="010205"/>
                <w:sz w:val="24"/>
                <w:szCs w:val="24"/>
              </w:rPr>
              <w:t>28</w:t>
            </w:r>
            <w:r w:rsidRPr="001C2592">
              <w:rPr>
                <w:rFonts w:asciiTheme="majorBidi" w:hAnsiTheme="majorBidi" w:cstheme="majorBidi"/>
                <w:color w:val="010205"/>
                <w:sz w:val="24"/>
                <w:szCs w:val="24"/>
                <w:rtl/>
              </w:rPr>
              <w:t>)</w:t>
            </w:r>
            <w:r w:rsidR="002A3260">
              <w:rPr>
                <w:rFonts w:asciiTheme="majorBidi" w:hAnsiTheme="majorBidi" w:cstheme="majorBidi"/>
                <w:color w:val="010205"/>
                <w:sz w:val="24"/>
                <w:szCs w:val="24"/>
              </w:rPr>
              <w:t xml:space="preserve"> </w:t>
            </w:r>
            <w:r w:rsidRPr="001C2592">
              <w:rPr>
                <w:rFonts w:asciiTheme="majorBidi" w:hAnsiTheme="majorBidi" w:cstheme="majorBidi"/>
                <w:sz w:val="24"/>
                <w:szCs w:val="24"/>
                <w:lang w:bidi="fa-IR"/>
              </w:rPr>
              <w:t>37</w:t>
            </w:r>
            <w:r w:rsidR="002A3260">
              <w:rPr>
                <w:rFonts w:asciiTheme="majorBidi" w:hAnsiTheme="majorBidi" w:cstheme="majorBidi"/>
                <w:sz w:val="24"/>
                <w:szCs w:val="24"/>
                <w:lang w:bidi="fa-IR"/>
              </w:rPr>
              <w:t xml:space="preserve"> </w:t>
            </w:r>
          </w:p>
        </w:tc>
        <w:tc>
          <w:tcPr>
            <w:tcW w:w="1923" w:type="dxa"/>
            <w:vAlign w:val="center"/>
          </w:tcPr>
          <w:p w14:paraId="791601B9" w14:textId="07F7F269"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color w:val="010205"/>
                <w:sz w:val="24"/>
                <w:szCs w:val="24"/>
                <w:rtl/>
              </w:rPr>
              <w:t>(</w:t>
            </w:r>
            <w:r w:rsidR="002A3260">
              <w:rPr>
                <w:rFonts w:asciiTheme="majorBidi" w:hAnsiTheme="majorBidi" w:cstheme="majorBidi"/>
                <w:color w:val="010205"/>
                <w:sz w:val="24"/>
                <w:szCs w:val="24"/>
              </w:rPr>
              <w:t>53.8</w:t>
            </w:r>
            <w:r w:rsidRPr="001C2592">
              <w:rPr>
                <w:rFonts w:asciiTheme="majorBidi" w:hAnsiTheme="majorBidi" w:cstheme="majorBidi"/>
                <w:color w:val="010205"/>
                <w:sz w:val="24"/>
                <w:szCs w:val="24"/>
                <w:rtl/>
              </w:rPr>
              <w:t>)</w:t>
            </w:r>
            <w:r w:rsidR="00692120">
              <w:rPr>
                <w:rFonts w:asciiTheme="majorBidi" w:hAnsiTheme="majorBidi" w:cstheme="majorBidi"/>
                <w:sz w:val="24"/>
                <w:szCs w:val="24"/>
                <w:lang w:bidi="fa-IR"/>
              </w:rPr>
              <w:t xml:space="preserve">64 </w:t>
            </w:r>
          </w:p>
        </w:tc>
        <w:tc>
          <w:tcPr>
            <w:tcW w:w="1800" w:type="dxa"/>
            <w:vMerge/>
            <w:vAlign w:val="center"/>
          </w:tcPr>
          <w:p w14:paraId="5C4D1B6E" w14:textId="77777777" w:rsidR="004327E4" w:rsidRPr="001C2592" w:rsidRDefault="004327E4" w:rsidP="003D2827">
            <w:pPr>
              <w:bidi/>
              <w:spacing w:line="360" w:lineRule="auto"/>
              <w:jc w:val="center"/>
              <w:rPr>
                <w:rFonts w:asciiTheme="majorBidi" w:hAnsiTheme="majorBidi" w:cstheme="majorBidi"/>
                <w:sz w:val="24"/>
                <w:szCs w:val="24"/>
                <w:rtl/>
                <w:lang w:bidi="fa-IR"/>
              </w:rPr>
            </w:pPr>
          </w:p>
        </w:tc>
      </w:tr>
      <w:tr w:rsidR="004327E4" w:rsidRPr="001C2592" w14:paraId="56F12D2D" w14:textId="77777777" w:rsidTr="00842A60">
        <w:trPr>
          <w:trHeight w:val="234"/>
        </w:trPr>
        <w:tc>
          <w:tcPr>
            <w:tcW w:w="2269" w:type="dxa"/>
            <w:vMerge w:val="restart"/>
            <w:vAlign w:val="center"/>
          </w:tcPr>
          <w:p w14:paraId="59B120BB" w14:textId="1B037351" w:rsidR="004327E4" w:rsidRPr="001C2592" w:rsidRDefault="00B15B78" w:rsidP="003D2827">
            <w:pPr>
              <w:bidi/>
              <w:spacing w:line="360" w:lineRule="auto"/>
              <w:jc w:val="center"/>
              <w:rPr>
                <w:rFonts w:asciiTheme="majorBidi" w:hAnsiTheme="majorBidi" w:cstheme="majorBidi"/>
                <w:sz w:val="24"/>
                <w:szCs w:val="24"/>
                <w:rtl/>
                <w:lang w:bidi="fa-IR"/>
              </w:rPr>
            </w:pPr>
            <w:r w:rsidRPr="00B15B78">
              <w:rPr>
                <w:rFonts w:asciiTheme="majorBidi" w:hAnsiTheme="majorBidi" w:cstheme="majorBidi"/>
                <w:sz w:val="24"/>
                <w:szCs w:val="24"/>
                <w:lang w:bidi="fa-IR"/>
              </w:rPr>
              <w:t>Nuchal translucency test (NT)</w:t>
            </w:r>
          </w:p>
        </w:tc>
        <w:tc>
          <w:tcPr>
            <w:tcW w:w="1414" w:type="dxa"/>
            <w:vAlign w:val="center"/>
          </w:tcPr>
          <w:p w14:paraId="7B418504" w14:textId="77777777"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sz w:val="24"/>
                <w:szCs w:val="24"/>
                <w:lang w:bidi="fa-IR"/>
              </w:rPr>
              <w:t>Yes</w:t>
            </w:r>
          </w:p>
        </w:tc>
        <w:tc>
          <w:tcPr>
            <w:tcW w:w="1944" w:type="dxa"/>
            <w:vAlign w:val="center"/>
          </w:tcPr>
          <w:p w14:paraId="1B98D78D" w14:textId="201A9F0C" w:rsidR="004327E4" w:rsidRPr="001C2592" w:rsidRDefault="004327E4" w:rsidP="003D2827">
            <w:pPr>
              <w:bidi/>
              <w:spacing w:line="360" w:lineRule="auto"/>
              <w:jc w:val="center"/>
              <w:rPr>
                <w:rFonts w:ascii="Cambria Math" w:hAnsi="Cambria Math" w:cstheme="majorBidi"/>
                <w:color w:val="010205"/>
                <w:sz w:val="24"/>
                <w:szCs w:val="24"/>
                <w:rtl/>
                <w:lang w:bidi="fa-IR"/>
                <w:oMath/>
              </w:rPr>
            </w:pPr>
            <w:r w:rsidRPr="001C2592">
              <w:rPr>
                <w:rFonts w:asciiTheme="majorBidi" w:hAnsiTheme="majorBidi" w:cstheme="majorBidi"/>
                <w:color w:val="010205"/>
                <w:sz w:val="24"/>
                <w:szCs w:val="24"/>
                <w:rtl/>
              </w:rPr>
              <w:t>(</w:t>
            </w:r>
            <w:r w:rsidRPr="001C2592">
              <w:rPr>
                <w:rFonts w:asciiTheme="majorBidi" w:hAnsiTheme="majorBidi" w:cstheme="majorBidi"/>
                <w:color w:val="010205"/>
                <w:sz w:val="24"/>
                <w:szCs w:val="24"/>
              </w:rPr>
              <w:t>70</w:t>
            </w:r>
            <w:r w:rsidRPr="001C2592">
              <w:rPr>
                <w:rFonts w:asciiTheme="majorBidi" w:hAnsiTheme="majorBidi" w:cstheme="majorBidi"/>
                <w:color w:val="010205"/>
                <w:sz w:val="24"/>
                <w:szCs w:val="24"/>
                <w:rtl/>
              </w:rPr>
              <w:t>)</w:t>
            </w:r>
            <w:r w:rsidR="002A3260">
              <w:rPr>
                <w:rFonts w:asciiTheme="majorBidi" w:hAnsiTheme="majorBidi" w:cstheme="majorBidi"/>
                <w:color w:val="010205"/>
                <w:sz w:val="24"/>
                <w:szCs w:val="24"/>
              </w:rPr>
              <w:t xml:space="preserve">  </w:t>
            </w:r>
            <w:r w:rsidRPr="001C2592">
              <w:rPr>
                <w:rFonts w:asciiTheme="majorBidi" w:hAnsiTheme="majorBidi" w:cstheme="majorBidi"/>
                <w:color w:val="010205"/>
                <w:sz w:val="24"/>
                <w:szCs w:val="24"/>
              </w:rPr>
              <w:t>90</w:t>
            </w:r>
            <w:r w:rsidR="002A3260">
              <w:rPr>
                <w:rFonts w:asciiTheme="majorBidi" w:hAnsiTheme="majorBidi" w:cstheme="majorBidi"/>
                <w:color w:val="010205"/>
                <w:sz w:val="24"/>
                <w:szCs w:val="24"/>
              </w:rPr>
              <w:t xml:space="preserve"> </w:t>
            </w:r>
          </w:p>
        </w:tc>
        <w:tc>
          <w:tcPr>
            <w:tcW w:w="1923" w:type="dxa"/>
            <w:vAlign w:val="center"/>
          </w:tcPr>
          <w:p w14:paraId="519201AE" w14:textId="15D486B5" w:rsidR="004327E4" w:rsidRPr="001C2592" w:rsidRDefault="004327E4" w:rsidP="003D2827">
            <w:pPr>
              <w:bidi/>
              <w:spacing w:line="360" w:lineRule="auto"/>
              <w:jc w:val="center"/>
              <w:rPr>
                <w:rFonts w:ascii="Cambria Math" w:hAnsi="Cambria Math" w:cstheme="majorBidi"/>
                <w:color w:val="010205"/>
                <w:sz w:val="24"/>
                <w:szCs w:val="24"/>
                <w:rtl/>
                <w:lang w:bidi="fa-IR"/>
                <w:oMath/>
              </w:rPr>
            </w:pPr>
            <w:r w:rsidRPr="001C2592">
              <w:rPr>
                <w:rFonts w:asciiTheme="majorBidi" w:hAnsiTheme="majorBidi" w:cstheme="majorBidi"/>
                <w:color w:val="010205"/>
                <w:sz w:val="24"/>
                <w:szCs w:val="24"/>
                <w:rtl/>
              </w:rPr>
              <w:t>(</w:t>
            </w:r>
            <w:r w:rsidR="002A3260">
              <w:rPr>
                <w:rFonts w:asciiTheme="majorBidi" w:hAnsiTheme="majorBidi" w:cstheme="majorBidi"/>
                <w:color w:val="010205"/>
                <w:sz w:val="24"/>
                <w:szCs w:val="24"/>
              </w:rPr>
              <w:t>84</w:t>
            </w:r>
            <w:r w:rsidRPr="001C2592">
              <w:rPr>
                <w:rFonts w:asciiTheme="majorBidi" w:hAnsiTheme="majorBidi" w:cstheme="majorBidi"/>
                <w:color w:val="010205"/>
                <w:sz w:val="24"/>
                <w:szCs w:val="24"/>
                <w:rtl/>
              </w:rPr>
              <w:t>)</w:t>
            </w:r>
            <w:r w:rsidR="00692120">
              <w:rPr>
                <w:rFonts w:asciiTheme="majorBidi" w:hAnsiTheme="majorBidi" w:cstheme="majorBidi"/>
                <w:color w:val="010205"/>
                <w:sz w:val="24"/>
                <w:szCs w:val="24"/>
              </w:rPr>
              <w:t xml:space="preserve">118 </w:t>
            </w:r>
          </w:p>
        </w:tc>
        <w:tc>
          <w:tcPr>
            <w:tcW w:w="1800" w:type="dxa"/>
            <w:vMerge w:val="restart"/>
            <w:vAlign w:val="center"/>
          </w:tcPr>
          <w:p w14:paraId="695758A9" w14:textId="77777777" w:rsidR="004327E4" w:rsidRPr="001C2592" w:rsidRDefault="004327E4" w:rsidP="003D2827">
            <w:pPr>
              <w:bidi/>
              <w:spacing w:line="360" w:lineRule="auto"/>
              <w:jc w:val="center"/>
              <w:rPr>
                <w:rFonts w:asciiTheme="majorBidi" w:hAnsiTheme="majorBidi" w:cstheme="majorBidi"/>
                <w:sz w:val="24"/>
                <w:szCs w:val="24"/>
                <w:rtl/>
                <w:lang w:bidi="fa-IR"/>
              </w:rPr>
            </w:pPr>
            <w:r w:rsidRPr="001C2592">
              <w:rPr>
                <w:rFonts w:asciiTheme="majorBidi" w:hAnsiTheme="majorBidi" w:cstheme="majorBidi"/>
                <w:sz w:val="24"/>
                <w:szCs w:val="24"/>
                <w:lang w:bidi="fa-IR"/>
              </w:rPr>
              <w:t>0.6</w:t>
            </w:r>
          </w:p>
        </w:tc>
      </w:tr>
      <w:tr w:rsidR="004327E4" w:rsidRPr="001C2592" w14:paraId="39B04BAE" w14:textId="77777777" w:rsidTr="00842A60">
        <w:trPr>
          <w:trHeight w:val="234"/>
        </w:trPr>
        <w:tc>
          <w:tcPr>
            <w:tcW w:w="2269" w:type="dxa"/>
            <w:vMerge/>
            <w:vAlign w:val="center"/>
          </w:tcPr>
          <w:p w14:paraId="7D5EF2C2" w14:textId="77777777" w:rsidR="004327E4" w:rsidRPr="001C2592" w:rsidRDefault="004327E4" w:rsidP="003D2827">
            <w:pPr>
              <w:bidi/>
              <w:spacing w:line="360" w:lineRule="auto"/>
              <w:jc w:val="center"/>
              <w:rPr>
                <w:rFonts w:asciiTheme="majorBidi" w:hAnsiTheme="majorBidi" w:cstheme="majorBidi"/>
                <w:sz w:val="24"/>
                <w:szCs w:val="24"/>
                <w:rtl/>
                <w:lang w:bidi="fa-IR"/>
              </w:rPr>
            </w:pPr>
          </w:p>
        </w:tc>
        <w:tc>
          <w:tcPr>
            <w:tcW w:w="1414" w:type="dxa"/>
            <w:vAlign w:val="center"/>
          </w:tcPr>
          <w:p w14:paraId="3E93ED65" w14:textId="77777777" w:rsidR="004327E4" w:rsidRPr="001C2592" w:rsidRDefault="004327E4" w:rsidP="003D2827">
            <w:pPr>
              <w:bidi/>
              <w:spacing w:line="360" w:lineRule="auto"/>
              <w:jc w:val="center"/>
              <w:rPr>
                <w:rFonts w:asciiTheme="majorBidi" w:hAnsiTheme="majorBidi" w:cstheme="majorBidi"/>
                <w:sz w:val="24"/>
                <w:szCs w:val="24"/>
                <w:lang w:bidi="fa-IR"/>
              </w:rPr>
            </w:pPr>
            <w:r w:rsidRPr="001C2592">
              <w:rPr>
                <w:rFonts w:asciiTheme="majorBidi" w:hAnsiTheme="majorBidi" w:cstheme="majorBidi"/>
                <w:sz w:val="24"/>
                <w:szCs w:val="24"/>
                <w:lang w:bidi="fa-IR"/>
              </w:rPr>
              <w:t>No</w:t>
            </w:r>
          </w:p>
        </w:tc>
        <w:tc>
          <w:tcPr>
            <w:tcW w:w="1944" w:type="dxa"/>
            <w:vAlign w:val="center"/>
          </w:tcPr>
          <w:p w14:paraId="4C070B57" w14:textId="38544E4D" w:rsidR="004327E4" w:rsidRPr="001C2592" w:rsidRDefault="004327E4" w:rsidP="003D2827">
            <w:pPr>
              <w:bidi/>
              <w:spacing w:line="360" w:lineRule="auto"/>
              <w:jc w:val="center"/>
              <w:rPr>
                <w:rFonts w:ascii="Cambria Math" w:hAnsi="Cambria Math" w:cstheme="majorBidi"/>
                <w:sz w:val="24"/>
                <w:szCs w:val="24"/>
                <w:rtl/>
                <w:lang w:bidi="fa-IR"/>
                <w:oMath/>
              </w:rPr>
            </w:pPr>
            <w:r w:rsidRPr="001C2592">
              <w:rPr>
                <w:rFonts w:asciiTheme="majorBidi" w:hAnsiTheme="majorBidi" w:cstheme="majorBidi"/>
                <w:color w:val="010205"/>
                <w:sz w:val="24"/>
                <w:szCs w:val="24"/>
                <w:rtl/>
              </w:rPr>
              <w:t>(</w:t>
            </w:r>
            <w:r w:rsidRPr="001C2592">
              <w:rPr>
                <w:rFonts w:asciiTheme="majorBidi" w:hAnsiTheme="majorBidi" w:cstheme="majorBidi"/>
                <w:color w:val="010205"/>
                <w:sz w:val="24"/>
                <w:szCs w:val="24"/>
              </w:rPr>
              <w:t>30</w:t>
            </w:r>
            <w:r w:rsidRPr="001C2592">
              <w:rPr>
                <w:rFonts w:asciiTheme="majorBidi" w:hAnsiTheme="majorBidi" w:cstheme="majorBidi"/>
                <w:color w:val="010205"/>
                <w:sz w:val="24"/>
                <w:szCs w:val="24"/>
                <w:rtl/>
              </w:rPr>
              <w:t>)</w:t>
            </w:r>
            <w:r w:rsidRPr="001C2592">
              <w:rPr>
                <w:rFonts w:asciiTheme="majorBidi" w:hAnsiTheme="majorBidi" w:cstheme="majorBidi"/>
                <w:sz w:val="24"/>
                <w:szCs w:val="24"/>
                <w:lang w:bidi="fa-IR"/>
              </w:rPr>
              <w:t>38</w:t>
            </w:r>
            <w:r w:rsidR="002A3260">
              <w:rPr>
                <w:rFonts w:asciiTheme="majorBidi" w:hAnsiTheme="majorBidi" w:cstheme="majorBidi"/>
                <w:sz w:val="24"/>
                <w:szCs w:val="24"/>
                <w:lang w:bidi="fa-IR"/>
              </w:rPr>
              <w:t xml:space="preserve"> </w:t>
            </w:r>
          </w:p>
        </w:tc>
        <w:tc>
          <w:tcPr>
            <w:tcW w:w="1923" w:type="dxa"/>
            <w:vAlign w:val="center"/>
          </w:tcPr>
          <w:p w14:paraId="454AE5AB" w14:textId="7F904B26" w:rsidR="004327E4" w:rsidRPr="001C2592" w:rsidRDefault="004327E4" w:rsidP="003D2827">
            <w:pPr>
              <w:bidi/>
              <w:spacing w:line="360" w:lineRule="auto"/>
              <w:jc w:val="center"/>
              <w:rPr>
                <w:rFonts w:ascii="Cambria Math" w:hAnsi="Cambria Math" w:cstheme="majorBidi"/>
                <w:sz w:val="24"/>
                <w:szCs w:val="24"/>
                <w:rtl/>
                <w:lang w:bidi="fa-IR"/>
                <w:oMath/>
              </w:rPr>
            </w:pPr>
            <w:r w:rsidRPr="001C2592">
              <w:rPr>
                <w:rFonts w:asciiTheme="majorBidi" w:hAnsiTheme="majorBidi" w:cstheme="majorBidi"/>
                <w:color w:val="010205"/>
                <w:sz w:val="24"/>
                <w:szCs w:val="24"/>
                <w:rtl/>
              </w:rPr>
              <w:t>(</w:t>
            </w:r>
            <w:r w:rsidR="002A3260">
              <w:rPr>
                <w:rFonts w:asciiTheme="majorBidi" w:hAnsiTheme="majorBidi" w:cstheme="majorBidi"/>
                <w:color w:val="010205"/>
                <w:sz w:val="24"/>
                <w:szCs w:val="24"/>
              </w:rPr>
              <w:t>0.8</w:t>
            </w:r>
            <w:r w:rsidRPr="001C2592">
              <w:rPr>
                <w:rFonts w:asciiTheme="majorBidi" w:hAnsiTheme="majorBidi" w:cstheme="majorBidi"/>
                <w:color w:val="010205"/>
                <w:sz w:val="24"/>
                <w:szCs w:val="24"/>
                <w:rtl/>
              </w:rPr>
              <w:t>)</w:t>
            </w:r>
            <w:r w:rsidR="00692120">
              <w:rPr>
                <w:rFonts w:asciiTheme="majorBidi" w:hAnsiTheme="majorBidi" w:cstheme="majorBidi"/>
                <w:sz w:val="24"/>
                <w:szCs w:val="24"/>
                <w:lang w:bidi="fa-IR"/>
              </w:rPr>
              <w:t xml:space="preserve">52 </w:t>
            </w:r>
          </w:p>
        </w:tc>
        <w:tc>
          <w:tcPr>
            <w:tcW w:w="1800" w:type="dxa"/>
            <w:vMerge/>
            <w:vAlign w:val="center"/>
          </w:tcPr>
          <w:p w14:paraId="65599B86" w14:textId="77777777" w:rsidR="004327E4" w:rsidRPr="001C2592" w:rsidRDefault="004327E4" w:rsidP="003D2827">
            <w:pPr>
              <w:bidi/>
              <w:spacing w:line="360" w:lineRule="auto"/>
              <w:jc w:val="center"/>
              <w:rPr>
                <w:rFonts w:asciiTheme="majorBidi" w:hAnsiTheme="majorBidi" w:cstheme="majorBidi"/>
                <w:sz w:val="24"/>
                <w:szCs w:val="24"/>
                <w:rtl/>
                <w:lang w:bidi="fa-IR"/>
              </w:rPr>
            </w:pPr>
          </w:p>
        </w:tc>
      </w:tr>
    </w:tbl>
    <w:p w14:paraId="3B54308C" w14:textId="77777777" w:rsidR="004327E4" w:rsidRPr="00EF3350" w:rsidRDefault="004327E4" w:rsidP="003D2827">
      <w:pPr>
        <w:spacing w:line="360" w:lineRule="auto"/>
        <w:jc w:val="both"/>
        <w:rPr>
          <w:rFonts w:cstheme="minorHAnsi"/>
          <w:b/>
          <w:bCs/>
          <w:sz w:val="24"/>
          <w:szCs w:val="24"/>
        </w:rPr>
      </w:pPr>
    </w:p>
    <w:p w14:paraId="27D738A3" w14:textId="77777777" w:rsidR="004327E4" w:rsidRPr="00350781" w:rsidRDefault="004327E4" w:rsidP="003D2827">
      <w:pPr>
        <w:spacing w:line="360" w:lineRule="auto"/>
        <w:jc w:val="center"/>
        <w:rPr>
          <w:rFonts w:asciiTheme="majorBidi" w:hAnsiTheme="majorBidi" w:cstheme="majorBidi"/>
          <w:b/>
          <w:bCs/>
          <w:sz w:val="24"/>
          <w:szCs w:val="24"/>
          <w:lang w:bidi="fa-IR"/>
        </w:rPr>
      </w:pPr>
    </w:p>
    <w:p w14:paraId="06A48D86" w14:textId="77777777" w:rsidR="004327E4" w:rsidRPr="00350781" w:rsidRDefault="004327E4" w:rsidP="003D2827">
      <w:pPr>
        <w:spacing w:line="360" w:lineRule="auto"/>
        <w:jc w:val="both"/>
        <w:rPr>
          <w:rFonts w:asciiTheme="majorBidi" w:hAnsiTheme="majorBidi" w:cstheme="majorBidi"/>
          <w:sz w:val="24"/>
          <w:szCs w:val="24"/>
          <w:lang w:bidi="fa-IR"/>
        </w:rPr>
      </w:pPr>
    </w:p>
    <w:p w14:paraId="71D60C04" w14:textId="77777777" w:rsidR="004327E4" w:rsidRPr="00350781" w:rsidRDefault="004327E4" w:rsidP="003D2827">
      <w:pPr>
        <w:spacing w:line="360" w:lineRule="auto"/>
        <w:jc w:val="both"/>
        <w:rPr>
          <w:rFonts w:asciiTheme="majorBidi" w:hAnsiTheme="majorBidi" w:cstheme="majorBidi"/>
          <w:b/>
          <w:bCs/>
          <w:sz w:val="24"/>
          <w:szCs w:val="24"/>
        </w:rPr>
      </w:pPr>
    </w:p>
    <w:p w14:paraId="5FBC9CBF" w14:textId="77777777" w:rsidR="004327E4" w:rsidRPr="00350781" w:rsidRDefault="004327E4" w:rsidP="003D2827">
      <w:pPr>
        <w:spacing w:line="360" w:lineRule="auto"/>
        <w:jc w:val="both"/>
        <w:rPr>
          <w:rFonts w:asciiTheme="majorBidi" w:hAnsiTheme="majorBidi" w:cstheme="majorBidi"/>
          <w:sz w:val="24"/>
          <w:szCs w:val="24"/>
          <w:lang w:bidi="fa-IR"/>
        </w:rPr>
      </w:pPr>
    </w:p>
    <w:p w14:paraId="61D632C9" w14:textId="77777777" w:rsidR="004327E4" w:rsidRDefault="004327E4" w:rsidP="003D2827">
      <w:pPr>
        <w:spacing w:line="360" w:lineRule="auto"/>
        <w:rPr>
          <w:rFonts w:asciiTheme="majorBidi" w:hAnsiTheme="majorBidi" w:cstheme="majorBidi"/>
          <w:color w:val="000000" w:themeColor="text1"/>
          <w:sz w:val="24"/>
          <w:szCs w:val="24"/>
        </w:rPr>
      </w:pPr>
    </w:p>
    <w:tbl>
      <w:tblPr>
        <w:tblStyle w:val="TableGrid"/>
        <w:tblpPr w:leftFromText="180" w:rightFromText="180" w:vertAnchor="page" w:horzAnchor="margin" w:tblpY="1591"/>
        <w:tblW w:w="9805" w:type="dxa"/>
        <w:tblLook w:val="04A0" w:firstRow="1" w:lastRow="0" w:firstColumn="1" w:lastColumn="0" w:noHBand="0" w:noVBand="1"/>
      </w:tblPr>
      <w:tblGrid>
        <w:gridCol w:w="1545"/>
        <w:gridCol w:w="3569"/>
        <w:gridCol w:w="2043"/>
        <w:gridCol w:w="2648"/>
      </w:tblGrid>
      <w:tr w:rsidR="004327E4" w:rsidRPr="00350781" w14:paraId="208277A0" w14:textId="77777777" w:rsidTr="00842A60">
        <w:tc>
          <w:tcPr>
            <w:tcW w:w="9805" w:type="dxa"/>
            <w:gridSpan w:val="4"/>
            <w:vAlign w:val="center"/>
          </w:tcPr>
          <w:p w14:paraId="71673C55" w14:textId="4CDB9E09" w:rsidR="004327E4" w:rsidRPr="00350781" w:rsidRDefault="004327E4" w:rsidP="003D2827">
            <w:pPr>
              <w:spacing w:line="360" w:lineRule="auto"/>
              <w:rPr>
                <w:rFonts w:asciiTheme="majorBidi" w:hAnsiTheme="majorBidi" w:cstheme="majorBidi"/>
                <w:b/>
                <w:bCs/>
                <w:sz w:val="24"/>
                <w:szCs w:val="24"/>
              </w:rPr>
            </w:pPr>
            <w:r w:rsidRPr="00350781">
              <w:rPr>
                <w:rFonts w:asciiTheme="majorBidi" w:hAnsiTheme="majorBidi" w:cstheme="majorBidi"/>
                <w:b/>
                <w:bCs/>
                <w:sz w:val="24"/>
                <w:szCs w:val="24"/>
              </w:rPr>
              <w:lastRenderedPageBreak/>
              <w:t>Table 4</w:t>
            </w:r>
            <w:r>
              <w:rPr>
                <w:rFonts w:asciiTheme="majorBidi" w:hAnsiTheme="majorBidi" w:cstheme="majorBidi"/>
                <w:b/>
                <w:bCs/>
                <w:sz w:val="24"/>
                <w:szCs w:val="24"/>
              </w:rPr>
              <w:t>.</w:t>
            </w:r>
            <w:r w:rsidRPr="00350781">
              <w:rPr>
                <w:rFonts w:asciiTheme="majorBidi" w:hAnsiTheme="majorBidi" w:cstheme="majorBidi"/>
                <w:b/>
                <w:bCs/>
                <w:sz w:val="24"/>
                <w:szCs w:val="24"/>
              </w:rPr>
              <w:t xml:space="preserve"> Copy number variants of unknown significance in</w:t>
            </w:r>
            <w:ins w:id="269" w:author="digi max" w:date="2022-01-02T12:11:00Z">
              <w:r w:rsidR="00E23451">
                <w:rPr>
                  <w:rFonts w:asciiTheme="majorBidi" w:hAnsiTheme="majorBidi" w:cstheme="majorBidi"/>
                  <w:b/>
                  <w:bCs/>
                  <w:sz w:val="24"/>
                  <w:szCs w:val="24"/>
                </w:rPr>
                <w:t xml:space="preserve"> the</w:t>
              </w:r>
            </w:ins>
            <w:r w:rsidRPr="00350781">
              <w:rPr>
                <w:rFonts w:asciiTheme="majorBidi" w:hAnsiTheme="majorBidi" w:cstheme="majorBidi"/>
                <w:b/>
                <w:bCs/>
                <w:sz w:val="24"/>
                <w:szCs w:val="24"/>
              </w:rPr>
              <w:t xml:space="preserve"> CGH group</w:t>
            </w:r>
          </w:p>
        </w:tc>
      </w:tr>
      <w:tr w:rsidR="004327E4" w:rsidRPr="00350781" w14:paraId="7C5512FB" w14:textId="77777777" w:rsidTr="00842A60">
        <w:trPr>
          <w:trHeight w:val="1142"/>
        </w:trPr>
        <w:tc>
          <w:tcPr>
            <w:tcW w:w="1545" w:type="dxa"/>
            <w:vAlign w:val="center"/>
          </w:tcPr>
          <w:p w14:paraId="4833FA95" w14:textId="77777777" w:rsidR="004327E4" w:rsidRPr="00350781" w:rsidRDefault="004327E4" w:rsidP="003D2827">
            <w:pPr>
              <w:spacing w:line="360" w:lineRule="auto"/>
              <w:jc w:val="center"/>
              <w:rPr>
                <w:rFonts w:asciiTheme="majorBidi" w:hAnsiTheme="majorBidi" w:cstheme="majorBidi"/>
                <w:b/>
                <w:bCs/>
                <w:sz w:val="24"/>
                <w:szCs w:val="24"/>
              </w:rPr>
            </w:pPr>
            <w:r w:rsidRPr="00350781">
              <w:rPr>
                <w:rFonts w:asciiTheme="majorBidi" w:hAnsiTheme="majorBidi" w:cstheme="majorBidi"/>
                <w:b/>
                <w:bCs/>
                <w:sz w:val="24"/>
                <w:szCs w:val="24"/>
              </w:rPr>
              <w:t>Type of aberration</w:t>
            </w:r>
          </w:p>
        </w:tc>
        <w:tc>
          <w:tcPr>
            <w:tcW w:w="3569" w:type="dxa"/>
            <w:vAlign w:val="center"/>
          </w:tcPr>
          <w:p w14:paraId="0D210E95" w14:textId="77777777" w:rsidR="004327E4" w:rsidRPr="00350781" w:rsidRDefault="004327E4" w:rsidP="003D2827">
            <w:pPr>
              <w:spacing w:line="360" w:lineRule="auto"/>
              <w:jc w:val="center"/>
              <w:rPr>
                <w:rFonts w:asciiTheme="majorBidi" w:hAnsiTheme="majorBidi" w:cstheme="majorBidi"/>
                <w:b/>
                <w:bCs/>
                <w:sz w:val="24"/>
                <w:szCs w:val="24"/>
              </w:rPr>
            </w:pPr>
            <w:r w:rsidRPr="00350781">
              <w:rPr>
                <w:rFonts w:asciiTheme="majorBidi" w:hAnsiTheme="majorBidi" w:cstheme="majorBidi"/>
                <w:b/>
                <w:bCs/>
                <w:sz w:val="24"/>
                <w:szCs w:val="24"/>
              </w:rPr>
              <w:t>Chromosomal region/ Maximal size of aberration</w:t>
            </w:r>
          </w:p>
        </w:tc>
        <w:tc>
          <w:tcPr>
            <w:tcW w:w="2043" w:type="dxa"/>
            <w:vAlign w:val="center"/>
          </w:tcPr>
          <w:p w14:paraId="4839258C" w14:textId="77777777" w:rsidR="004327E4" w:rsidRPr="00350781" w:rsidRDefault="004327E4" w:rsidP="003D2827">
            <w:pPr>
              <w:spacing w:line="360" w:lineRule="auto"/>
              <w:jc w:val="center"/>
              <w:rPr>
                <w:rFonts w:asciiTheme="majorBidi" w:hAnsiTheme="majorBidi" w:cstheme="majorBidi"/>
                <w:b/>
                <w:bCs/>
                <w:sz w:val="24"/>
                <w:szCs w:val="24"/>
              </w:rPr>
            </w:pPr>
            <w:r w:rsidRPr="00350781">
              <w:rPr>
                <w:rFonts w:asciiTheme="majorBidi" w:hAnsiTheme="majorBidi" w:cstheme="majorBidi"/>
                <w:b/>
                <w:bCs/>
                <w:sz w:val="24"/>
                <w:szCs w:val="24"/>
              </w:rPr>
              <w:t>Risk factors structural chromosomal</w:t>
            </w:r>
          </w:p>
        </w:tc>
        <w:tc>
          <w:tcPr>
            <w:tcW w:w="2648" w:type="dxa"/>
            <w:vAlign w:val="center"/>
          </w:tcPr>
          <w:p w14:paraId="53624745" w14:textId="77777777" w:rsidR="004327E4" w:rsidRPr="00350781" w:rsidRDefault="004327E4" w:rsidP="003D2827">
            <w:pPr>
              <w:spacing w:line="360" w:lineRule="auto"/>
              <w:jc w:val="center"/>
              <w:rPr>
                <w:rFonts w:asciiTheme="majorBidi" w:hAnsiTheme="majorBidi" w:cstheme="majorBidi"/>
                <w:b/>
                <w:bCs/>
                <w:sz w:val="24"/>
                <w:szCs w:val="24"/>
              </w:rPr>
            </w:pPr>
            <w:r w:rsidRPr="00350781">
              <w:rPr>
                <w:rFonts w:asciiTheme="majorBidi" w:hAnsiTheme="majorBidi" w:cstheme="majorBidi"/>
                <w:b/>
                <w:bCs/>
                <w:sz w:val="24"/>
                <w:szCs w:val="24"/>
              </w:rPr>
              <w:t>Clinical finding</w:t>
            </w:r>
          </w:p>
        </w:tc>
      </w:tr>
      <w:tr w:rsidR="004327E4" w:rsidRPr="00350781" w14:paraId="459EEB5F" w14:textId="77777777" w:rsidTr="00842A60">
        <w:tc>
          <w:tcPr>
            <w:tcW w:w="1545" w:type="dxa"/>
            <w:vAlign w:val="center"/>
          </w:tcPr>
          <w:p w14:paraId="66C61D1E"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Duplication</w:t>
            </w:r>
          </w:p>
        </w:tc>
        <w:tc>
          <w:tcPr>
            <w:tcW w:w="3569" w:type="dxa"/>
            <w:vAlign w:val="center"/>
          </w:tcPr>
          <w:p w14:paraId="59580481"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Duplication of Chromosome 22</w:t>
            </w:r>
          </w:p>
          <w:p w14:paraId="20B1A554"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 xml:space="preserve"> (2.6 Mb)</w:t>
            </w:r>
          </w:p>
        </w:tc>
        <w:tc>
          <w:tcPr>
            <w:tcW w:w="2043" w:type="dxa"/>
            <w:vAlign w:val="center"/>
          </w:tcPr>
          <w:p w14:paraId="5A204089"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Screening of the first trimester of pregnancy</w:t>
            </w:r>
          </w:p>
        </w:tc>
        <w:tc>
          <w:tcPr>
            <w:tcW w:w="2648" w:type="dxa"/>
            <w:vAlign w:val="center"/>
          </w:tcPr>
          <w:p w14:paraId="2258AA61"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Muscle Hypotonia</w:t>
            </w:r>
          </w:p>
          <w:p w14:paraId="3E8D0037"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Delayed Speech</w:t>
            </w:r>
          </w:p>
          <w:p w14:paraId="424E0191"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Intellectual Disability</w:t>
            </w:r>
          </w:p>
        </w:tc>
      </w:tr>
      <w:tr w:rsidR="004327E4" w:rsidRPr="00350781" w14:paraId="5CCEA1AC" w14:textId="77777777" w:rsidTr="00842A60">
        <w:tc>
          <w:tcPr>
            <w:tcW w:w="1545" w:type="dxa"/>
            <w:vAlign w:val="center"/>
          </w:tcPr>
          <w:p w14:paraId="7CB8713A"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Deletion</w:t>
            </w:r>
          </w:p>
        </w:tc>
        <w:tc>
          <w:tcPr>
            <w:tcW w:w="3569" w:type="dxa"/>
            <w:vAlign w:val="center"/>
          </w:tcPr>
          <w:p w14:paraId="4ADCB67B"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Deletion of Chromosome 7q</w:t>
            </w:r>
          </w:p>
          <w:p w14:paraId="105162A1"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 xml:space="preserve">(301 </w:t>
            </w:r>
            <w:proofErr w:type="spellStart"/>
            <w:r w:rsidRPr="00350781">
              <w:rPr>
                <w:rFonts w:asciiTheme="majorBidi" w:hAnsiTheme="majorBidi" w:cstheme="majorBidi"/>
                <w:sz w:val="24"/>
                <w:szCs w:val="24"/>
              </w:rPr>
              <w:t>Kb</w:t>
            </w:r>
            <w:proofErr w:type="spellEnd"/>
            <w:r w:rsidRPr="00350781">
              <w:rPr>
                <w:rFonts w:asciiTheme="majorBidi" w:hAnsiTheme="majorBidi" w:cstheme="majorBidi"/>
                <w:sz w:val="24"/>
                <w:szCs w:val="24"/>
              </w:rPr>
              <w:t>)</w:t>
            </w:r>
          </w:p>
        </w:tc>
        <w:tc>
          <w:tcPr>
            <w:tcW w:w="2043" w:type="dxa"/>
            <w:vAlign w:val="center"/>
          </w:tcPr>
          <w:p w14:paraId="1D417B14"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Increased nuchal translucency (NT)</w:t>
            </w:r>
          </w:p>
        </w:tc>
        <w:tc>
          <w:tcPr>
            <w:tcW w:w="2648" w:type="dxa"/>
            <w:vAlign w:val="center"/>
          </w:tcPr>
          <w:p w14:paraId="741B77C4"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No Clinical finding</w:t>
            </w:r>
          </w:p>
        </w:tc>
      </w:tr>
      <w:tr w:rsidR="004327E4" w:rsidRPr="00350781" w14:paraId="3701D870" w14:textId="77777777" w:rsidTr="00842A60">
        <w:tc>
          <w:tcPr>
            <w:tcW w:w="1545" w:type="dxa"/>
            <w:vAlign w:val="center"/>
          </w:tcPr>
          <w:p w14:paraId="7E1D2CE8"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Deletion</w:t>
            </w:r>
          </w:p>
        </w:tc>
        <w:tc>
          <w:tcPr>
            <w:tcW w:w="3569" w:type="dxa"/>
            <w:vAlign w:val="center"/>
          </w:tcPr>
          <w:p w14:paraId="4050AFED"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Deletion of Chromosome 12</w:t>
            </w:r>
          </w:p>
          <w:p w14:paraId="7279E372"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(5.6 Mb)</w:t>
            </w:r>
          </w:p>
        </w:tc>
        <w:tc>
          <w:tcPr>
            <w:tcW w:w="2043" w:type="dxa"/>
            <w:vAlign w:val="center"/>
          </w:tcPr>
          <w:p w14:paraId="49179023"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 xml:space="preserve">History of </w:t>
            </w:r>
            <w:r>
              <w:rPr>
                <w:rFonts w:asciiTheme="majorBidi" w:hAnsiTheme="majorBidi" w:cstheme="majorBidi"/>
                <w:sz w:val="24"/>
                <w:szCs w:val="24"/>
              </w:rPr>
              <w:t>a</w:t>
            </w:r>
            <w:r w:rsidRPr="00350781">
              <w:rPr>
                <w:rFonts w:asciiTheme="majorBidi" w:hAnsiTheme="majorBidi" w:cstheme="majorBidi"/>
                <w:sz w:val="24"/>
                <w:szCs w:val="24"/>
              </w:rPr>
              <w:t>nomalies</w:t>
            </w:r>
          </w:p>
        </w:tc>
        <w:tc>
          <w:tcPr>
            <w:tcW w:w="2648" w:type="dxa"/>
            <w:vAlign w:val="center"/>
          </w:tcPr>
          <w:p w14:paraId="28017525"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Growth Retardation</w:t>
            </w:r>
          </w:p>
          <w:p w14:paraId="5AF7CB88"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Developmental Delay</w:t>
            </w:r>
          </w:p>
          <w:p w14:paraId="6F47F7FF"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Intellectual Disability</w:t>
            </w:r>
          </w:p>
        </w:tc>
      </w:tr>
      <w:tr w:rsidR="004327E4" w:rsidRPr="00350781" w14:paraId="5A164D7E" w14:textId="77777777" w:rsidTr="00842A60">
        <w:tc>
          <w:tcPr>
            <w:tcW w:w="1545" w:type="dxa"/>
            <w:vAlign w:val="center"/>
          </w:tcPr>
          <w:p w14:paraId="5CD9229E"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Deletion</w:t>
            </w:r>
          </w:p>
        </w:tc>
        <w:tc>
          <w:tcPr>
            <w:tcW w:w="3569" w:type="dxa"/>
            <w:vAlign w:val="center"/>
          </w:tcPr>
          <w:p w14:paraId="1111F0C0"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 xml:space="preserve">Deletion of Chromosome 17q 12 </w:t>
            </w:r>
          </w:p>
          <w:p w14:paraId="784DB80F"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 xml:space="preserve">(133 </w:t>
            </w:r>
            <w:proofErr w:type="spellStart"/>
            <w:r w:rsidRPr="00350781">
              <w:rPr>
                <w:rFonts w:asciiTheme="majorBidi" w:hAnsiTheme="majorBidi" w:cstheme="majorBidi"/>
                <w:sz w:val="24"/>
                <w:szCs w:val="24"/>
              </w:rPr>
              <w:t>Kb</w:t>
            </w:r>
            <w:proofErr w:type="spellEnd"/>
            <w:r w:rsidRPr="00350781">
              <w:rPr>
                <w:rFonts w:asciiTheme="majorBidi" w:hAnsiTheme="majorBidi" w:cstheme="majorBidi"/>
                <w:sz w:val="24"/>
                <w:szCs w:val="24"/>
              </w:rPr>
              <w:t>)</w:t>
            </w:r>
          </w:p>
        </w:tc>
        <w:tc>
          <w:tcPr>
            <w:tcW w:w="2043" w:type="dxa"/>
            <w:vAlign w:val="center"/>
          </w:tcPr>
          <w:p w14:paraId="589B0E22"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 xml:space="preserve">History of </w:t>
            </w:r>
            <w:r>
              <w:rPr>
                <w:rFonts w:asciiTheme="majorBidi" w:hAnsiTheme="majorBidi" w:cstheme="majorBidi"/>
                <w:sz w:val="24"/>
                <w:szCs w:val="24"/>
              </w:rPr>
              <w:t>a</w:t>
            </w:r>
            <w:r w:rsidRPr="00350781">
              <w:rPr>
                <w:rFonts w:asciiTheme="majorBidi" w:hAnsiTheme="majorBidi" w:cstheme="majorBidi"/>
                <w:sz w:val="24"/>
                <w:szCs w:val="24"/>
              </w:rPr>
              <w:t>nomalies</w:t>
            </w:r>
          </w:p>
        </w:tc>
        <w:tc>
          <w:tcPr>
            <w:tcW w:w="2648" w:type="dxa"/>
            <w:vAlign w:val="center"/>
          </w:tcPr>
          <w:p w14:paraId="4F7A23C3"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Development Delay</w:t>
            </w:r>
          </w:p>
          <w:p w14:paraId="1BBAE1E2"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Muscle Hypotonia</w:t>
            </w:r>
          </w:p>
          <w:p w14:paraId="6B78601C"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Microcephaly</w:t>
            </w:r>
          </w:p>
          <w:p w14:paraId="040BF72E"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Intellectual Disability</w:t>
            </w:r>
          </w:p>
        </w:tc>
      </w:tr>
      <w:tr w:rsidR="004327E4" w:rsidRPr="00350781" w14:paraId="095F1C33" w14:textId="77777777" w:rsidTr="00842A60">
        <w:tc>
          <w:tcPr>
            <w:tcW w:w="1545" w:type="dxa"/>
            <w:vAlign w:val="center"/>
          </w:tcPr>
          <w:p w14:paraId="24A7B3F1"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Duplication</w:t>
            </w:r>
          </w:p>
        </w:tc>
        <w:tc>
          <w:tcPr>
            <w:tcW w:w="3569" w:type="dxa"/>
            <w:vAlign w:val="center"/>
          </w:tcPr>
          <w:p w14:paraId="50AEDDDF"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 xml:space="preserve">Duplication of Chromosome 3q </w:t>
            </w:r>
          </w:p>
          <w:p w14:paraId="5F828C20"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(56.7 Mb)</w:t>
            </w:r>
          </w:p>
        </w:tc>
        <w:tc>
          <w:tcPr>
            <w:tcW w:w="2043" w:type="dxa"/>
            <w:vAlign w:val="center"/>
          </w:tcPr>
          <w:p w14:paraId="2E4698D8"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Increased nuchal translucency (NT)</w:t>
            </w:r>
          </w:p>
        </w:tc>
        <w:tc>
          <w:tcPr>
            <w:tcW w:w="2648" w:type="dxa"/>
            <w:vAlign w:val="center"/>
          </w:tcPr>
          <w:p w14:paraId="65625B8D"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Multiple Congenital Anomalies</w:t>
            </w:r>
          </w:p>
        </w:tc>
      </w:tr>
      <w:tr w:rsidR="004327E4" w:rsidRPr="00350781" w14:paraId="7EC55CD6" w14:textId="77777777" w:rsidTr="00842A60">
        <w:tc>
          <w:tcPr>
            <w:tcW w:w="1545" w:type="dxa"/>
            <w:vAlign w:val="center"/>
          </w:tcPr>
          <w:p w14:paraId="20C97A31"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Deletion</w:t>
            </w:r>
          </w:p>
        </w:tc>
        <w:tc>
          <w:tcPr>
            <w:tcW w:w="3569" w:type="dxa"/>
            <w:vAlign w:val="center"/>
          </w:tcPr>
          <w:p w14:paraId="6C615CF9"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Deletion of Chromosome 3p 25</w:t>
            </w:r>
          </w:p>
          <w:p w14:paraId="6E38BEFB"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 xml:space="preserve"> (5.6 Mb)</w:t>
            </w:r>
          </w:p>
        </w:tc>
        <w:tc>
          <w:tcPr>
            <w:tcW w:w="2043" w:type="dxa"/>
            <w:vAlign w:val="center"/>
          </w:tcPr>
          <w:p w14:paraId="12038D36"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Increased nuchal translucency (NT)</w:t>
            </w:r>
          </w:p>
        </w:tc>
        <w:tc>
          <w:tcPr>
            <w:tcW w:w="2648" w:type="dxa"/>
            <w:vAlign w:val="center"/>
          </w:tcPr>
          <w:p w14:paraId="2D4D04FE"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Multiple Congenital Anomalies</w:t>
            </w:r>
          </w:p>
        </w:tc>
      </w:tr>
      <w:tr w:rsidR="004327E4" w:rsidRPr="00350781" w14:paraId="22AFAA8A" w14:textId="77777777" w:rsidTr="00842A60">
        <w:tc>
          <w:tcPr>
            <w:tcW w:w="1545" w:type="dxa"/>
            <w:vAlign w:val="center"/>
          </w:tcPr>
          <w:p w14:paraId="74877267"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Deletion</w:t>
            </w:r>
          </w:p>
        </w:tc>
        <w:tc>
          <w:tcPr>
            <w:tcW w:w="3569" w:type="dxa"/>
            <w:vAlign w:val="center"/>
          </w:tcPr>
          <w:p w14:paraId="0B3CD295"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Deletion of Chromosome 17q 12, (1.26 Mb)</w:t>
            </w:r>
          </w:p>
        </w:tc>
        <w:tc>
          <w:tcPr>
            <w:tcW w:w="2043" w:type="dxa"/>
            <w:vAlign w:val="center"/>
          </w:tcPr>
          <w:p w14:paraId="376746AA"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Child with myelomeningocele</w:t>
            </w:r>
          </w:p>
        </w:tc>
        <w:tc>
          <w:tcPr>
            <w:tcW w:w="2648" w:type="dxa"/>
            <w:vAlign w:val="center"/>
          </w:tcPr>
          <w:p w14:paraId="100ECBDE"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w:t>
            </w:r>
          </w:p>
        </w:tc>
      </w:tr>
      <w:tr w:rsidR="004327E4" w:rsidRPr="00350781" w14:paraId="31C7D06C" w14:textId="77777777" w:rsidTr="00842A60">
        <w:tc>
          <w:tcPr>
            <w:tcW w:w="1545" w:type="dxa"/>
            <w:vAlign w:val="center"/>
          </w:tcPr>
          <w:p w14:paraId="482E2E06"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Deletion</w:t>
            </w:r>
          </w:p>
        </w:tc>
        <w:tc>
          <w:tcPr>
            <w:tcW w:w="3569" w:type="dxa"/>
            <w:vAlign w:val="center"/>
          </w:tcPr>
          <w:p w14:paraId="2EA8775E"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Deletion of Chromosome 17q 1</w:t>
            </w:r>
          </w:p>
          <w:p w14:paraId="0FF82D2A"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(5.6 Mb)</w:t>
            </w:r>
          </w:p>
        </w:tc>
        <w:tc>
          <w:tcPr>
            <w:tcW w:w="2043" w:type="dxa"/>
            <w:vAlign w:val="center"/>
          </w:tcPr>
          <w:p w14:paraId="3EE959D5"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Increased nuchal translucency (NT)</w:t>
            </w:r>
          </w:p>
        </w:tc>
        <w:tc>
          <w:tcPr>
            <w:tcW w:w="2648" w:type="dxa"/>
            <w:vAlign w:val="center"/>
          </w:tcPr>
          <w:p w14:paraId="1928155A"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Microcephaly</w:t>
            </w:r>
          </w:p>
        </w:tc>
      </w:tr>
      <w:tr w:rsidR="004327E4" w:rsidRPr="00350781" w14:paraId="4C4428C9" w14:textId="77777777" w:rsidTr="00842A60">
        <w:tc>
          <w:tcPr>
            <w:tcW w:w="1545" w:type="dxa"/>
            <w:vAlign w:val="center"/>
          </w:tcPr>
          <w:p w14:paraId="599397F3"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Duplication</w:t>
            </w:r>
          </w:p>
        </w:tc>
        <w:tc>
          <w:tcPr>
            <w:tcW w:w="3569" w:type="dxa"/>
            <w:vAlign w:val="center"/>
          </w:tcPr>
          <w:p w14:paraId="0E392184"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Duplication of Chromosome 1q 21.1</w:t>
            </w:r>
          </w:p>
          <w:p w14:paraId="40C78F6F"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 xml:space="preserve"> (258 </w:t>
            </w:r>
            <w:proofErr w:type="spellStart"/>
            <w:r w:rsidRPr="00350781">
              <w:rPr>
                <w:rFonts w:asciiTheme="majorBidi" w:hAnsiTheme="majorBidi" w:cstheme="majorBidi"/>
                <w:sz w:val="24"/>
                <w:szCs w:val="24"/>
              </w:rPr>
              <w:t>Kb</w:t>
            </w:r>
            <w:proofErr w:type="spellEnd"/>
            <w:r w:rsidRPr="00350781">
              <w:rPr>
                <w:rFonts w:asciiTheme="majorBidi" w:hAnsiTheme="majorBidi" w:cstheme="majorBidi"/>
                <w:sz w:val="24"/>
                <w:szCs w:val="24"/>
              </w:rPr>
              <w:t>)</w:t>
            </w:r>
          </w:p>
        </w:tc>
        <w:tc>
          <w:tcPr>
            <w:tcW w:w="2043" w:type="dxa"/>
            <w:vAlign w:val="center"/>
          </w:tcPr>
          <w:p w14:paraId="42D65DEE"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Increased nuchal translucency (NT)</w:t>
            </w:r>
          </w:p>
        </w:tc>
        <w:tc>
          <w:tcPr>
            <w:tcW w:w="2648" w:type="dxa"/>
            <w:vAlign w:val="center"/>
          </w:tcPr>
          <w:p w14:paraId="34DE4DAD"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Abnormality of Metatarsal Bone</w:t>
            </w:r>
          </w:p>
          <w:p w14:paraId="4F56B3FF"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Skin Aplasia</w:t>
            </w:r>
          </w:p>
        </w:tc>
      </w:tr>
      <w:tr w:rsidR="004327E4" w:rsidRPr="00350781" w14:paraId="20E9C9A7" w14:textId="77777777" w:rsidTr="00842A60">
        <w:tc>
          <w:tcPr>
            <w:tcW w:w="1545" w:type="dxa"/>
            <w:vAlign w:val="center"/>
          </w:tcPr>
          <w:p w14:paraId="6DDD771E"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Deletion</w:t>
            </w:r>
          </w:p>
        </w:tc>
        <w:tc>
          <w:tcPr>
            <w:tcW w:w="3569" w:type="dxa"/>
            <w:vAlign w:val="center"/>
          </w:tcPr>
          <w:p w14:paraId="642F9A67"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Chromosome 17q11.23</w:t>
            </w:r>
          </w:p>
          <w:p w14:paraId="11435FD3"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Deletion syndrome 1.8 Mb</w:t>
            </w:r>
          </w:p>
          <w:p w14:paraId="60BFE589"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(William syndrome)</w:t>
            </w:r>
          </w:p>
        </w:tc>
        <w:tc>
          <w:tcPr>
            <w:tcW w:w="2043" w:type="dxa"/>
            <w:vAlign w:val="center"/>
          </w:tcPr>
          <w:p w14:paraId="3CD5A857"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Increased nuchal translucency (NT)</w:t>
            </w:r>
          </w:p>
        </w:tc>
        <w:tc>
          <w:tcPr>
            <w:tcW w:w="2648" w:type="dxa"/>
            <w:vAlign w:val="center"/>
          </w:tcPr>
          <w:p w14:paraId="6BA7D6D6"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Developmental disorder</w:t>
            </w:r>
          </w:p>
        </w:tc>
      </w:tr>
      <w:tr w:rsidR="004327E4" w:rsidRPr="00350781" w14:paraId="103496B4" w14:textId="77777777" w:rsidTr="00842A60">
        <w:tc>
          <w:tcPr>
            <w:tcW w:w="1545" w:type="dxa"/>
            <w:vAlign w:val="center"/>
          </w:tcPr>
          <w:p w14:paraId="43E9D386"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lastRenderedPageBreak/>
              <w:t>Deletion</w:t>
            </w:r>
          </w:p>
        </w:tc>
        <w:tc>
          <w:tcPr>
            <w:tcW w:w="3569" w:type="dxa"/>
            <w:vAlign w:val="center"/>
          </w:tcPr>
          <w:p w14:paraId="7C649CEF"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22q11.2</w:t>
            </w:r>
            <w:r>
              <w:rPr>
                <w:rFonts w:asciiTheme="majorBidi" w:hAnsiTheme="majorBidi" w:cstheme="majorBidi"/>
                <w:sz w:val="24"/>
                <w:szCs w:val="24"/>
              </w:rPr>
              <w:t xml:space="preserve"> </w:t>
            </w:r>
            <w:r w:rsidRPr="00350781">
              <w:rPr>
                <w:rFonts w:asciiTheme="majorBidi" w:hAnsiTheme="majorBidi" w:cstheme="majorBidi"/>
                <w:sz w:val="24"/>
                <w:szCs w:val="24"/>
              </w:rPr>
              <w:t>Deletion syndrome</w:t>
            </w:r>
          </w:p>
          <w:p w14:paraId="3AE57430"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(3 Mb)</w:t>
            </w:r>
          </w:p>
        </w:tc>
        <w:tc>
          <w:tcPr>
            <w:tcW w:w="2043" w:type="dxa"/>
            <w:vAlign w:val="center"/>
          </w:tcPr>
          <w:p w14:paraId="0FA7168E"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Screening of the first trimester of pregnancy</w:t>
            </w:r>
          </w:p>
        </w:tc>
        <w:tc>
          <w:tcPr>
            <w:tcW w:w="2648" w:type="dxa"/>
            <w:vAlign w:val="center"/>
          </w:tcPr>
          <w:p w14:paraId="1818F325" w14:textId="77777777" w:rsidR="004327E4" w:rsidRPr="00350781" w:rsidRDefault="004327E4" w:rsidP="003D2827">
            <w:pPr>
              <w:spacing w:line="360" w:lineRule="auto"/>
              <w:jc w:val="center"/>
              <w:rPr>
                <w:rFonts w:asciiTheme="majorBidi" w:hAnsiTheme="majorBidi" w:cstheme="majorBidi"/>
                <w:sz w:val="24"/>
                <w:szCs w:val="24"/>
              </w:rPr>
            </w:pPr>
            <w:r w:rsidRPr="00350781">
              <w:rPr>
                <w:rFonts w:asciiTheme="majorBidi" w:hAnsiTheme="majorBidi" w:cstheme="majorBidi"/>
                <w:sz w:val="24"/>
                <w:szCs w:val="24"/>
              </w:rPr>
              <w:t>Multiple Congenital Anomalies</w:t>
            </w:r>
          </w:p>
        </w:tc>
      </w:tr>
    </w:tbl>
    <w:p w14:paraId="4C863D13" w14:textId="77777777" w:rsidR="004327E4" w:rsidRDefault="004327E4" w:rsidP="003D2827">
      <w:pPr>
        <w:pStyle w:val="NormalWeb"/>
        <w:spacing w:before="0" w:beforeAutospacing="0" w:after="300" w:afterAutospacing="0" w:line="360" w:lineRule="auto"/>
        <w:ind w:firstLine="720"/>
        <w:jc w:val="both"/>
        <w:rPr>
          <w:rFonts w:asciiTheme="majorBidi" w:eastAsiaTheme="minorHAnsi" w:hAnsiTheme="majorBidi" w:cstheme="majorBidi"/>
          <w:color w:val="000000" w:themeColor="text1"/>
        </w:rPr>
      </w:pPr>
    </w:p>
    <w:p w14:paraId="79BC6A09" w14:textId="77777777" w:rsidR="00EA611F" w:rsidRDefault="00EA611F">
      <w:pPr>
        <w:rPr>
          <w:rFonts w:asciiTheme="majorBidi" w:hAnsiTheme="majorBidi" w:cstheme="majorBidi"/>
          <w:b/>
          <w:bCs/>
          <w:color w:val="000000" w:themeColor="text1"/>
          <w:sz w:val="24"/>
          <w:szCs w:val="24"/>
        </w:rPr>
      </w:pPr>
      <w:r>
        <w:rPr>
          <w:rFonts w:asciiTheme="majorBidi" w:hAnsiTheme="majorBidi" w:cstheme="majorBidi"/>
          <w:b/>
          <w:bCs/>
          <w:color w:val="000000" w:themeColor="text1"/>
        </w:rPr>
        <w:br w:type="page"/>
      </w:r>
    </w:p>
    <w:p w14:paraId="54E1D8E5" w14:textId="46670876" w:rsidR="0092071E" w:rsidRPr="00EA611F" w:rsidRDefault="00EA611F" w:rsidP="00EA611F">
      <w:pPr>
        <w:pStyle w:val="NormalWeb"/>
        <w:spacing w:before="0" w:beforeAutospacing="0" w:after="300" w:afterAutospacing="0" w:line="276" w:lineRule="auto"/>
        <w:jc w:val="both"/>
        <w:rPr>
          <w:rFonts w:asciiTheme="majorBidi" w:eastAsiaTheme="minorHAnsi" w:hAnsiTheme="majorBidi" w:cstheme="majorBidi"/>
          <w:b/>
          <w:bCs/>
          <w:color w:val="000000" w:themeColor="text1"/>
        </w:rPr>
      </w:pPr>
      <w:r w:rsidRPr="00EA611F">
        <w:rPr>
          <w:rFonts w:asciiTheme="majorBidi" w:eastAsiaTheme="minorHAnsi" w:hAnsiTheme="majorBidi" w:cstheme="majorBidi"/>
          <w:b/>
          <w:bCs/>
          <w:color w:val="000000" w:themeColor="text1"/>
        </w:rPr>
        <w:lastRenderedPageBreak/>
        <w:t>References</w:t>
      </w:r>
    </w:p>
    <w:p w14:paraId="7940497C" w14:textId="77777777" w:rsidR="00FC5BBB" w:rsidRPr="00FC5BBB" w:rsidRDefault="0092071E" w:rsidP="00EA611F">
      <w:pPr>
        <w:pStyle w:val="EndNoteBibliography"/>
        <w:spacing w:after="0" w:line="276" w:lineRule="auto"/>
      </w:pPr>
      <w:r w:rsidRPr="00390AAE">
        <w:rPr>
          <w:rFonts w:asciiTheme="majorBidi" w:hAnsiTheme="majorBidi" w:cstheme="majorBidi"/>
          <w:color w:val="000000" w:themeColor="text1"/>
          <w:szCs w:val="24"/>
        </w:rPr>
        <w:fldChar w:fldCharType="begin"/>
      </w:r>
      <w:r w:rsidRPr="00390AAE">
        <w:rPr>
          <w:rFonts w:asciiTheme="majorBidi" w:hAnsiTheme="majorBidi" w:cstheme="majorBidi"/>
          <w:color w:val="000000" w:themeColor="text1"/>
          <w:szCs w:val="24"/>
        </w:rPr>
        <w:instrText xml:space="preserve"> ADDIN EN.REFLIST </w:instrText>
      </w:r>
      <w:r w:rsidRPr="00390AAE">
        <w:rPr>
          <w:rFonts w:asciiTheme="majorBidi" w:hAnsiTheme="majorBidi" w:cstheme="majorBidi"/>
          <w:color w:val="000000" w:themeColor="text1"/>
          <w:szCs w:val="24"/>
        </w:rPr>
        <w:fldChar w:fldCharType="separate"/>
      </w:r>
      <w:bookmarkStart w:id="270" w:name="_ENREF_1"/>
      <w:r w:rsidR="00FC5BBB" w:rsidRPr="00FC5BBB">
        <w:t>1.</w:t>
      </w:r>
      <w:r w:rsidR="00FC5BBB" w:rsidRPr="00FC5BBB">
        <w:tab/>
        <w:t>Prescott KR, Wilkie AOM. Genetic aspects of birth defects: new understandings of old problems. Arch Dis Child Fetal Neonatal Ed. 2007;92(4):F308-F14.</w:t>
      </w:r>
      <w:bookmarkEnd w:id="270"/>
    </w:p>
    <w:p w14:paraId="661C7600" w14:textId="77777777" w:rsidR="00FC5BBB" w:rsidRPr="00FC5BBB" w:rsidRDefault="00FC5BBB" w:rsidP="00EA611F">
      <w:pPr>
        <w:pStyle w:val="EndNoteBibliography"/>
        <w:spacing w:after="0" w:line="276" w:lineRule="auto"/>
      </w:pPr>
      <w:bookmarkStart w:id="271" w:name="_ENREF_2"/>
      <w:r w:rsidRPr="00FC5BBB">
        <w:t>2.</w:t>
      </w:r>
      <w:r w:rsidRPr="00FC5BBB">
        <w:tab/>
        <w:t>Dolk H, Loane M, Garne E. The prevalence of congenital anomalies in Europe. Advances in experimental medicine and biology. 2010;686:349-64.</w:t>
      </w:r>
      <w:bookmarkEnd w:id="271"/>
    </w:p>
    <w:p w14:paraId="13DD1E3E" w14:textId="77777777" w:rsidR="00FC5BBB" w:rsidRPr="00FC5BBB" w:rsidRDefault="00FC5BBB" w:rsidP="00EA611F">
      <w:pPr>
        <w:pStyle w:val="EndNoteBibliography"/>
        <w:spacing w:after="0" w:line="276" w:lineRule="auto"/>
      </w:pPr>
      <w:bookmarkStart w:id="272" w:name="_ENREF_3"/>
      <w:r w:rsidRPr="00FC5BBB">
        <w:t>3.</w:t>
      </w:r>
      <w:r w:rsidRPr="00FC5BBB">
        <w:tab/>
        <w:t>Norwitz ER, Levy B. Noninvasive prenatal testing: the future is now. Rev Obstet Gynecol. 2013;6(2):48-62.</w:t>
      </w:r>
      <w:bookmarkEnd w:id="272"/>
    </w:p>
    <w:p w14:paraId="0A139A31" w14:textId="77777777" w:rsidR="00FC5BBB" w:rsidRPr="00FC5BBB" w:rsidRDefault="00FC5BBB" w:rsidP="00EA611F">
      <w:pPr>
        <w:pStyle w:val="EndNoteBibliography"/>
        <w:spacing w:after="0" w:line="276" w:lineRule="auto"/>
      </w:pPr>
      <w:bookmarkStart w:id="273" w:name="_ENREF_4"/>
      <w:r w:rsidRPr="00FC5BBB">
        <w:t>4.</w:t>
      </w:r>
      <w:r w:rsidRPr="00FC5BBB">
        <w:tab/>
        <w:t>Carlson LM, Vora NL. Prenatal Diagnosis: Screening and Diagnostic Tools. Obstet Gynecol Clin North Am. 2017;44(2):245-56.</w:t>
      </w:r>
      <w:bookmarkEnd w:id="273"/>
    </w:p>
    <w:p w14:paraId="30B03A24" w14:textId="77777777" w:rsidR="00FC5BBB" w:rsidRPr="00FC5BBB" w:rsidRDefault="00FC5BBB" w:rsidP="00EA611F">
      <w:pPr>
        <w:pStyle w:val="EndNoteBibliography"/>
        <w:spacing w:after="0" w:line="276" w:lineRule="auto"/>
      </w:pPr>
      <w:bookmarkStart w:id="274" w:name="_ENREF_5"/>
      <w:r w:rsidRPr="00FC5BBB">
        <w:t>5.</w:t>
      </w:r>
      <w:r w:rsidRPr="00FC5BBB">
        <w:tab/>
        <w:t>Rickman L, Fiegler H, Shaw-Smith C, Nash R, Cirigliano V, Voglino G, et al. Prenatal detection of unbalanced chromosomal rearrangements by array CGH. J Med Genet. 2006;43(4):353-61.</w:t>
      </w:r>
      <w:bookmarkEnd w:id="274"/>
    </w:p>
    <w:p w14:paraId="5B649DD9" w14:textId="77777777" w:rsidR="00FC5BBB" w:rsidRPr="00FC5BBB" w:rsidRDefault="00FC5BBB" w:rsidP="00EA611F">
      <w:pPr>
        <w:pStyle w:val="EndNoteBibliography"/>
        <w:spacing w:after="0" w:line="276" w:lineRule="auto"/>
      </w:pPr>
      <w:bookmarkStart w:id="275" w:name="_ENREF_6"/>
      <w:r w:rsidRPr="00FC5BBB">
        <w:t>6.</w:t>
      </w:r>
      <w:r w:rsidRPr="00FC5BBB">
        <w:tab/>
        <w:t>Hyde KJ, Schust DJ. Genetic considerations in recurrent pregnancy loss. Cold Spring Harb Perspect Med. 2015;5(3):a023119-a.</w:t>
      </w:r>
      <w:bookmarkEnd w:id="275"/>
    </w:p>
    <w:p w14:paraId="7651F017" w14:textId="77777777" w:rsidR="00FC5BBB" w:rsidRPr="00FC5BBB" w:rsidRDefault="00FC5BBB" w:rsidP="00EA611F">
      <w:pPr>
        <w:pStyle w:val="EndNoteBibliography"/>
        <w:spacing w:after="0" w:line="276" w:lineRule="auto"/>
      </w:pPr>
      <w:bookmarkStart w:id="276" w:name="_ENREF_7"/>
      <w:r w:rsidRPr="00FC5BBB">
        <w:t>7.</w:t>
      </w:r>
      <w:r w:rsidRPr="00FC5BBB">
        <w:tab/>
        <w:t>Benchikh S, Bousfiha A, Razoki L, Aboulfaraj J, Zarouf L, Elbakay C, et al. Chromosome Abnormalities Related to Reproductive and Sexual Development Disorders: A 5-Year Retrospective Study. BioMed Research International. 2021;2021:8893467.</w:t>
      </w:r>
      <w:bookmarkEnd w:id="276"/>
    </w:p>
    <w:p w14:paraId="522EC07E" w14:textId="77777777" w:rsidR="00FC5BBB" w:rsidRPr="00FC5BBB" w:rsidRDefault="00FC5BBB" w:rsidP="00EA611F">
      <w:pPr>
        <w:pStyle w:val="EndNoteBibliography"/>
        <w:spacing w:after="0" w:line="276" w:lineRule="auto"/>
      </w:pPr>
      <w:bookmarkStart w:id="277" w:name="_ENREF_8"/>
      <w:r w:rsidRPr="00FC5BBB">
        <w:t>8.</w:t>
      </w:r>
      <w:r w:rsidRPr="00FC5BBB">
        <w:tab/>
        <w:t>Rickman L, Fiegler H, Shaw-Smith C, Nash R, Cirigliano V, Voglino G, et al. Prenatal detection of unbalanced chromosomal rearrangements by array CGH. J Med Genet. 2006;43:353-61.</w:t>
      </w:r>
      <w:bookmarkEnd w:id="277"/>
    </w:p>
    <w:p w14:paraId="6D247BF2" w14:textId="77777777" w:rsidR="00FC5BBB" w:rsidRPr="00FC5BBB" w:rsidRDefault="00FC5BBB" w:rsidP="00EA611F">
      <w:pPr>
        <w:pStyle w:val="EndNoteBibliography"/>
        <w:spacing w:after="0" w:line="276" w:lineRule="auto"/>
      </w:pPr>
      <w:bookmarkStart w:id="278" w:name="_ENREF_9"/>
      <w:r w:rsidRPr="00FC5BBB">
        <w:t>9.</w:t>
      </w:r>
      <w:r w:rsidRPr="00FC5BBB">
        <w:tab/>
        <w:t>Grimshaw G, Szczepura A, Hulten M, MacDonald F, Nevin N, Sutton F, et al. Evaluation of molecular tests for prenatal diagnosis of chromosome abnormalities. Health technology assessment (Winchester, England). 2003;7(10):1-146.</w:t>
      </w:r>
      <w:bookmarkEnd w:id="278"/>
    </w:p>
    <w:p w14:paraId="54E49F3B" w14:textId="77777777" w:rsidR="00FC5BBB" w:rsidRPr="00FC5BBB" w:rsidRDefault="00FC5BBB" w:rsidP="00EA611F">
      <w:pPr>
        <w:pStyle w:val="EndNoteBibliography"/>
        <w:spacing w:after="0" w:line="276" w:lineRule="auto"/>
      </w:pPr>
      <w:bookmarkStart w:id="279" w:name="_ENREF_10"/>
      <w:r w:rsidRPr="00FC5BBB">
        <w:t>10.</w:t>
      </w:r>
      <w:r w:rsidRPr="00FC5BBB">
        <w:tab/>
        <w:t>Pös O, Radvanszky J, Styk J, Pös Z, Buglyó G, Kajsik M, et al. Copy number variation: methods and clinical applications. Applied Sciences. 2021;11(2):819.</w:t>
      </w:r>
      <w:bookmarkEnd w:id="279"/>
    </w:p>
    <w:p w14:paraId="7B000A7D" w14:textId="77777777" w:rsidR="00FC5BBB" w:rsidRPr="00FC5BBB" w:rsidRDefault="00FC5BBB" w:rsidP="00EA611F">
      <w:pPr>
        <w:pStyle w:val="EndNoteBibliography"/>
        <w:spacing w:after="0" w:line="276" w:lineRule="auto"/>
      </w:pPr>
      <w:bookmarkStart w:id="280" w:name="_ENREF_11"/>
      <w:r w:rsidRPr="00FC5BBB">
        <w:t>11.</w:t>
      </w:r>
      <w:r w:rsidRPr="00FC5BBB">
        <w:tab/>
        <w:t>Das RR, Natarajan SG, Agrawal SS, Bhattacharya IP. TOWARDS ANALYSING COMPARATIVE GENOMIC HYBRIDISATION METHOD. Journal of Advanced Scientific Research. 2020;11.</w:t>
      </w:r>
      <w:bookmarkEnd w:id="280"/>
    </w:p>
    <w:p w14:paraId="39C359C8" w14:textId="77777777" w:rsidR="00FC5BBB" w:rsidRPr="00FC5BBB" w:rsidRDefault="00FC5BBB" w:rsidP="00EA611F">
      <w:pPr>
        <w:pStyle w:val="EndNoteBibliography"/>
        <w:spacing w:after="0" w:line="276" w:lineRule="auto"/>
      </w:pPr>
      <w:bookmarkStart w:id="281" w:name="_ENREF_12"/>
      <w:r w:rsidRPr="00FC5BBB">
        <w:t>12.</w:t>
      </w:r>
      <w:r w:rsidRPr="00FC5BBB">
        <w:tab/>
        <w:t>Traversa MV, Marshall J, McArthur S, Leigh D. The genetic screening of preimplantation embryos by comparative genomic hybridisation. Reproductive biology. 2011;11 Suppl 3:51-60.</w:t>
      </w:r>
      <w:bookmarkEnd w:id="281"/>
    </w:p>
    <w:p w14:paraId="7296E403" w14:textId="77777777" w:rsidR="00FC5BBB" w:rsidRPr="00FC5BBB" w:rsidRDefault="00FC5BBB" w:rsidP="00EA611F">
      <w:pPr>
        <w:pStyle w:val="EndNoteBibliography"/>
        <w:spacing w:after="0" w:line="276" w:lineRule="auto"/>
      </w:pPr>
      <w:bookmarkStart w:id="282" w:name="_ENREF_13"/>
      <w:r w:rsidRPr="00FC5BBB">
        <w:t>13.</w:t>
      </w:r>
      <w:r w:rsidRPr="00FC5BBB">
        <w:tab/>
        <w:t>Kleeman L, Bianchi DW, Shaffer LG, Rorem E, Cowan J, Craigo SD, et al. Use of array comparative genomic hybridization for prenatal diagnosis of fetuses with sonographic anomalies and normal metaphase karyotype. Prenat Diagn. 2009;29(13):1213-7.</w:t>
      </w:r>
      <w:bookmarkEnd w:id="282"/>
    </w:p>
    <w:p w14:paraId="673EB7B0" w14:textId="77777777" w:rsidR="00FC5BBB" w:rsidRPr="00FC5BBB" w:rsidRDefault="00FC5BBB" w:rsidP="00EA611F">
      <w:pPr>
        <w:pStyle w:val="EndNoteBibliography"/>
        <w:spacing w:after="0" w:line="276" w:lineRule="auto"/>
      </w:pPr>
      <w:bookmarkStart w:id="283" w:name="_ENREF_14"/>
      <w:r w:rsidRPr="00FC5BBB">
        <w:t>14.</w:t>
      </w:r>
      <w:r w:rsidRPr="00FC5BBB">
        <w:tab/>
        <w:t>Health Quality O. Noninvasive Prenatal Testing for Trisomies 21, 18, and 13, Sex Chromosome Aneuploidies, and Microdeletions: A Health Technology Assessment. Ont Health Technol Assess Ser. 2019;19(4):1-166.</w:t>
      </w:r>
      <w:bookmarkEnd w:id="283"/>
    </w:p>
    <w:p w14:paraId="7151D569" w14:textId="77777777" w:rsidR="00FC5BBB" w:rsidRPr="00FC5BBB" w:rsidRDefault="00FC5BBB" w:rsidP="00EA611F">
      <w:pPr>
        <w:pStyle w:val="EndNoteBibliography"/>
        <w:spacing w:after="0" w:line="276" w:lineRule="auto"/>
      </w:pPr>
      <w:bookmarkStart w:id="284" w:name="_ENREF_15"/>
      <w:r w:rsidRPr="00FC5BBB">
        <w:t>15.</w:t>
      </w:r>
      <w:r w:rsidRPr="00FC5BBB">
        <w:tab/>
        <w:t>Alfirevic Z, Sundberg K, Brigham S. Amniocentesis and chorionic villus sampling for prenatal diagnosis. Cochrane Database Syst Rev. 2003(3):CD003252-CD.</w:t>
      </w:r>
      <w:bookmarkEnd w:id="284"/>
    </w:p>
    <w:p w14:paraId="07D6C6F1" w14:textId="77777777" w:rsidR="00FC5BBB" w:rsidRPr="00FC5BBB" w:rsidRDefault="00FC5BBB" w:rsidP="00EA611F">
      <w:pPr>
        <w:pStyle w:val="EndNoteBibliography"/>
        <w:spacing w:after="0" w:line="276" w:lineRule="auto"/>
      </w:pPr>
      <w:bookmarkStart w:id="285" w:name="_ENREF_16"/>
      <w:r w:rsidRPr="00FC5BBB">
        <w:t>16.</w:t>
      </w:r>
      <w:r w:rsidRPr="00FC5BBB">
        <w:tab/>
        <w:t>Driscoll DA, Gross SJ, Professional Practice Guidelines C. Screening for fetal aneuploidy and neural tube defects. Genet Med. 2009;11(11):818-21.</w:t>
      </w:r>
      <w:bookmarkEnd w:id="285"/>
    </w:p>
    <w:p w14:paraId="29E193CE" w14:textId="77777777" w:rsidR="00FC5BBB" w:rsidRPr="00FC5BBB" w:rsidRDefault="00FC5BBB" w:rsidP="00EA611F">
      <w:pPr>
        <w:pStyle w:val="EndNoteBibliography"/>
        <w:spacing w:after="0" w:line="276" w:lineRule="auto"/>
      </w:pPr>
      <w:bookmarkStart w:id="286" w:name="_ENREF_17"/>
      <w:r w:rsidRPr="00FC5BBB">
        <w:lastRenderedPageBreak/>
        <w:t>17.</w:t>
      </w:r>
      <w:r w:rsidRPr="00FC5BBB">
        <w:tab/>
        <w:t>Wojcik MH, Reimers R, Poorvu T, Agrawal PB. Genetic diagnosis in the fetus. Journal of Perinatology. 2020;40(7):997-1006.</w:t>
      </w:r>
      <w:bookmarkEnd w:id="286"/>
    </w:p>
    <w:p w14:paraId="24802CD9" w14:textId="77777777" w:rsidR="00FC5BBB" w:rsidRPr="00FC5BBB" w:rsidRDefault="00FC5BBB" w:rsidP="00EA611F">
      <w:pPr>
        <w:pStyle w:val="EndNoteBibliography"/>
        <w:spacing w:after="0" w:line="276" w:lineRule="auto"/>
      </w:pPr>
      <w:bookmarkStart w:id="287" w:name="_ENREF_18"/>
      <w:r w:rsidRPr="00FC5BBB">
        <w:t>18.</w:t>
      </w:r>
      <w:r w:rsidRPr="00FC5BBB">
        <w:tab/>
        <w:t>Vallespin E, palomares bralo M, Mori M, Martin R, García-Miñaúr S, Fernandez L, et al. Customized High Resolution CGH-Array for Clinical Diagnosis Reveals Additional Genomic Imbalances in Previous Well-Defined Pathological Samples. American journal of medical genetics Part A. 2013;161.</w:t>
      </w:r>
      <w:bookmarkEnd w:id="287"/>
    </w:p>
    <w:p w14:paraId="1F4CC594" w14:textId="77777777" w:rsidR="00FC5BBB" w:rsidRPr="00FC5BBB" w:rsidRDefault="00FC5BBB" w:rsidP="00EA611F">
      <w:pPr>
        <w:pStyle w:val="EndNoteBibliography"/>
        <w:spacing w:after="0" w:line="276" w:lineRule="auto"/>
      </w:pPr>
      <w:bookmarkStart w:id="288" w:name="_ENREF_19"/>
      <w:r w:rsidRPr="00FC5BBB">
        <w:t>19.</w:t>
      </w:r>
      <w:r w:rsidRPr="00FC5BBB">
        <w:tab/>
        <w:t>Watson CT, Marques-Bonet T, Sharp AJ, Mefford HC. The genetics of microdeletion and microduplication syndromes: an update. Annu Rev Genomics Hum Genet. 2014;15:215-44.</w:t>
      </w:r>
      <w:bookmarkEnd w:id="288"/>
    </w:p>
    <w:p w14:paraId="5FF3A54A" w14:textId="77777777" w:rsidR="00FC5BBB" w:rsidRPr="00FC5BBB" w:rsidRDefault="00FC5BBB" w:rsidP="00EA611F">
      <w:pPr>
        <w:pStyle w:val="EndNoteBibliography"/>
        <w:spacing w:after="0" w:line="276" w:lineRule="auto"/>
      </w:pPr>
      <w:bookmarkStart w:id="289" w:name="_ENREF_20"/>
      <w:r w:rsidRPr="00FC5BBB">
        <w:t>20.</w:t>
      </w:r>
      <w:r w:rsidRPr="00FC5BBB">
        <w:tab/>
        <w:t>Freitas M, Pinto J, Ramalho C, Dória S. Prenatal diagnosis: the clinical usefulness of array comparative genomic hybridization. Porto Biomedical Journal. 2018;3(2).</w:t>
      </w:r>
      <w:bookmarkEnd w:id="289"/>
    </w:p>
    <w:p w14:paraId="565268E6" w14:textId="77777777" w:rsidR="00FC5BBB" w:rsidRPr="00FC5BBB" w:rsidRDefault="00FC5BBB" w:rsidP="00EA611F">
      <w:pPr>
        <w:pStyle w:val="EndNoteBibliography"/>
        <w:spacing w:after="0" w:line="276" w:lineRule="auto"/>
      </w:pPr>
      <w:bookmarkStart w:id="290" w:name="_ENREF_21"/>
      <w:r w:rsidRPr="00FC5BBB">
        <w:t>21.</w:t>
      </w:r>
      <w:r w:rsidRPr="00FC5BBB">
        <w:tab/>
        <w:t>Van den Veyver IB. Recent advances in prenatal genetic screening and testing. F1000Res. 2016;5:2591-.</w:t>
      </w:r>
      <w:bookmarkEnd w:id="290"/>
    </w:p>
    <w:p w14:paraId="643C68F4" w14:textId="77777777" w:rsidR="00FC5BBB" w:rsidRPr="00FC5BBB" w:rsidRDefault="00FC5BBB" w:rsidP="00EA611F">
      <w:pPr>
        <w:pStyle w:val="EndNoteBibliography"/>
        <w:spacing w:after="0" w:line="276" w:lineRule="auto"/>
      </w:pPr>
      <w:bookmarkStart w:id="291" w:name="_ENREF_22"/>
      <w:r w:rsidRPr="00FC5BBB">
        <w:t>22.</w:t>
      </w:r>
      <w:r w:rsidRPr="00FC5BBB">
        <w:tab/>
        <w:t>Wilson RD, Gagnon A, Audibert F, Campagnolo C, Carroll J, Brock J-A, et al. Prenatal diagnosis procedures and techniques to obtain a diagnostic fetal specimen or tissue: maternal and fetal risks and benefits. Journal of Obstetrics and Gynaecology Canada. 2015;37(7):656-68.</w:t>
      </w:r>
      <w:bookmarkEnd w:id="291"/>
    </w:p>
    <w:p w14:paraId="215E6F63" w14:textId="77777777" w:rsidR="00FC5BBB" w:rsidRPr="00FC5BBB" w:rsidRDefault="00FC5BBB" w:rsidP="00EA611F">
      <w:pPr>
        <w:pStyle w:val="EndNoteBibliography"/>
        <w:spacing w:after="0" w:line="276" w:lineRule="auto"/>
      </w:pPr>
      <w:bookmarkStart w:id="292" w:name="_ENREF_23"/>
      <w:r w:rsidRPr="00FC5BBB">
        <w:t>23.</w:t>
      </w:r>
      <w:r w:rsidRPr="00FC5BBB">
        <w:tab/>
        <w:t>Isidori I, Spapperi C, Barbati A, Mencarelli A, Stangoni G. QF-PCR and MLPA: a reliable molecular system to detect chromosomal alterations in miscarriages. Clinical and experimental obstetrics &amp; gynecology. 2017;44(2):220-5.</w:t>
      </w:r>
      <w:bookmarkEnd w:id="292"/>
    </w:p>
    <w:p w14:paraId="487DF659" w14:textId="77777777" w:rsidR="00FC5BBB" w:rsidRPr="00FC5BBB" w:rsidRDefault="00FC5BBB" w:rsidP="00EA611F">
      <w:pPr>
        <w:pStyle w:val="EndNoteBibliography"/>
        <w:spacing w:after="0" w:line="276" w:lineRule="auto"/>
      </w:pPr>
      <w:bookmarkStart w:id="293" w:name="_ENREF_24"/>
      <w:r w:rsidRPr="00FC5BBB">
        <w:t>24.</w:t>
      </w:r>
      <w:r w:rsidRPr="00FC5BBB">
        <w:tab/>
        <w:t>Lichtenbelt K, Knoers N, Schuring-Blom G. From karyotyping to array-CGH in prenatal diagnosis. Cytogenetic and genome research. 2011;135(3-4):241-50.</w:t>
      </w:r>
      <w:bookmarkEnd w:id="293"/>
    </w:p>
    <w:p w14:paraId="7F5E48C9" w14:textId="77777777" w:rsidR="00FC5BBB" w:rsidRPr="00FC5BBB" w:rsidRDefault="00FC5BBB" w:rsidP="00EA611F">
      <w:pPr>
        <w:pStyle w:val="EndNoteBibliography"/>
        <w:spacing w:after="0" w:line="276" w:lineRule="auto"/>
      </w:pPr>
      <w:bookmarkStart w:id="294" w:name="_ENREF_25"/>
      <w:r w:rsidRPr="00FC5BBB">
        <w:t>25.</w:t>
      </w:r>
      <w:r w:rsidRPr="00FC5BBB">
        <w:tab/>
        <w:t>Evangelidou P, Alexandrou A, Moutafi M, Ioannides M, Antoniou P, Koumbaris G, et al. Implementation of high resolution whole genome array CGH in the prenatal clinical setting: advantages, challenges, and review of the literature. BioMed research international. 2013;2013:346762-.</w:t>
      </w:r>
      <w:bookmarkEnd w:id="294"/>
    </w:p>
    <w:p w14:paraId="5EC2DD3E" w14:textId="77777777" w:rsidR="00FC5BBB" w:rsidRPr="00FC5BBB" w:rsidRDefault="00FC5BBB" w:rsidP="00EA611F">
      <w:pPr>
        <w:pStyle w:val="EndNoteBibliography"/>
        <w:spacing w:after="0" w:line="276" w:lineRule="auto"/>
      </w:pPr>
      <w:bookmarkStart w:id="295" w:name="_ENREF_26"/>
      <w:r w:rsidRPr="00FC5BBB">
        <w:t>26.</w:t>
      </w:r>
      <w:r w:rsidRPr="00FC5BBB">
        <w:tab/>
        <w:t>Meza-Zepeda LA, Noer A, Dahl JA, Micci F, Myklebost O, Collas P. High-resolution analysis of genetic stability of human adipose tissue stem cells cultured to senescence. J Cell Mol Med. 2008;12(2):553-63.</w:t>
      </w:r>
      <w:bookmarkEnd w:id="295"/>
    </w:p>
    <w:p w14:paraId="20C3F59E" w14:textId="77777777" w:rsidR="00FC5BBB" w:rsidRPr="00FC5BBB" w:rsidRDefault="00FC5BBB" w:rsidP="00EA611F">
      <w:pPr>
        <w:pStyle w:val="EndNoteBibliography"/>
        <w:spacing w:after="0" w:line="276" w:lineRule="auto"/>
      </w:pPr>
      <w:bookmarkStart w:id="296" w:name="_ENREF_27"/>
      <w:r w:rsidRPr="00FC5BBB">
        <w:t>27.</w:t>
      </w:r>
      <w:r w:rsidRPr="00FC5BBB">
        <w:tab/>
        <w:t>Blakeley C, Smith DM, Johnstone ED, Wittkowski A. Parental decision-making following a prenatal diagnosis that is lethal, life-limiting, or has long term implications for the future child and family: a meta-synthesis of qualitative literature. BMC Med Ethics. 2019;20(1):56-.</w:t>
      </w:r>
      <w:bookmarkEnd w:id="296"/>
    </w:p>
    <w:p w14:paraId="02EA1150" w14:textId="77777777" w:rsidR="00FC5BBB" w:rsidRPr="00FC5BBB" w:rsidRDefault="00FC5BBB" w:rsidP="00EA611F">
      <w:pPr>
        <w:pStyle w:val="EndNoteBibliography"/>
        <w:spacing w:after="0" w:line="276" w:lineRule="auto"/>
      </w:pPr>
      <w:bookmarkStart w:id="297" w:name="_ENREF_28"/>
      <w:r w:rsidRPr="00FC5BBB">
        <w:t>28.</w:t>
      </w:r>
      <w:r w:rsidRPr="00FC5BBB">
        <w:tab/>
        <w:t>Leung T, Vogel I, Lau T, Chong W, Hyett J, Petersen O, et al. Identification of submicroscopic chromosomal aberrations in fetuses with increased nuchal translucency and apparently normal karyotype. Ultrasound in obstetrics &amp; gynecology. 2011;38(3):314-9.</w:t>
      </w:r>
      <w:bookmarkEnd w:id="297"/>
    </w:p>
    <w:p w14:paraId="36757BEA" w14:textId="77777777" w:rsidR="00FC5BBB" w:rsidRPr="00FC5BBB" w:rsidRDefault="00FC5BBB" w:rsidP="00EA611F">
      <w:pPr>
        <w:pStyle w:val="EndNoteBibliography"/>
        <w:spacing w:after="0" w:line="276" w:lineRule="auto"/>
      </w:pPr>
      <w:bookmarkStart w:id="298" w:name="_ENREF_29"/>
      <w:r w:rsidRPr="00FC5BBB">
        <w:t>29.</w:t>
      </w:r>
      <w:r w:rsidRPr="00FC5BBB">
        <w:tab/>
        <w:t>Egloff M, Hervé B, Quibel T, Jaillard S, Le Bouar G, Uguen K, et al. Diagnostic yield of chromosomal microarray analysis in fetuses with isolated increased nuchal translucency: a French multicenter study. 2018;52(6):715-21.</w:t>
      </w:r>
      <w:bookmarkEnd w:id="298"/>
    </w:p>
    <w:p w14:paraId="0E8242DE" w14:textId="77777777" w:rsidR="00FC5BBB" w:rsidRPr="00FC5BBB" w:rsidRDefault="00FC5BBB" w:rsidP="00EA611F">
      <w:pPr>
        <w:pStyle w:val="EndNoteBibliography"/>
        <w:spacing w:after="0" w:line="276" w:lineRule="auto"/>
      </w:pPr>
      <w:bookmarkStart w:id="299" w:name="_ENREF_30"/>
      <w:r w:rsidRPr="00FC5BBB">
        <w:t>30.</w:t>
      </w:r>
      <w:r w:rsidRPr="00FC5BBB">
        <w:tab/>
        <w:t>Wapner RJ, Martin CL, Levy B, Ballif BC, Eng CM, Zachary JM, et al. Chromosomal microarray versus karyotyping for prenatal diagnosis. The New England journal of medicine. 2012;367(23):2175-84.</w:t>
      </w:r>
      <w:bookmarkEnd w:id="299"/>
    </w:p>
    <w:p w14:paraId="54ACD715" w14:textId="77777777" w:rsidR="00FC5BBB" w:rsidRPr="00FC5BBB" w:rsidRDefault="00FC5BBB" w:rsidP="00EA611F">
      <w:pPr>
        <w:pStyle w:val="EndNoteBibliography"/>
        <w:spacing w:after="0" w:line="276" w:lineRule="auto"/>
      </w:pPr>
      <w:bookmarkStart w:id="300" w:name="_ENREF_31"/>
      <w:r w:rsidRPr="00FC5BBB">
        <w:lastRenderedPageBreak/>
        <w:t>31.</w:t>
      </w:r>
      <w:r w:rsidRPr="00FC5BBB">
        <w:tab/>
        <w:t>Breman A, Pursley AN, Hixson P, Bi W, Ward P, Bacino CA, et al. Prenatal chromosomal microarray analysis in a diagnostic laboratory; experience with&gt; 1000 cases and review of the literature. Prenatal diagnosis. 2012;32(4):351-61.</w:t>
      </w:r>
      <w:bookmarkEnd w:id="300"/>
    </w:p>
    <w:p w14:paraId="259D8818" w14:textId="77777777" w:rsidR="00FC5BBB" w:rsidRPr="00FC5BBB" w:rsidRDefault="00FC5BBB" w:rsidP="00EA611F">
      <w:pPr>
        <w:pStyle w:val="EndNoteBibliography"/>
        <w:spacing w:after="0" w:line="276" w:lineRule="auto"/>
      </w:pPr>
      <w:bookmarkStart w:id="301" w:name="_ENREF_32"/>
      <w:r w:rsidRPr="00FC5BBB">
        <w:t>32.</w:t>
      </w:r>
      <w:r w:rsidRPr="00FC5BBB">
        <w:tab/>
        <w:t>Srebniak MI, Joosten M, Knapen M, Arends LR, Polak M, van Veen S, et al. Frequency of submicroscopic chromosomal aberrations in pregnancies without increased risk for structural chromosomal aberrations: systematic review and meta-analysis. Ultrasound in obstetrics &amp; gynecology : the official journal of the International Society of Ultrasound in Obstetrics and Gynecology. 2018;51(4):445-52.</w:t>
      </w:r>
      <w:bookmarkEnd w:id="301"/>
    </w:p>
    <w:p w14:paraId="2C005593" w14:textId="77777777" w:rsidR="00FC5BBB" w:rsidRPr="00FC5BBB" w:rsidRDefault="00FC5BBB" w:rsidP="00EA611F">
      <w:pPr>
        <w:pStyle w:val="EndNoteBibliography"/>
        <w:spacing w:after="0" w:line="276" w:lineRule="auto"/>
      </w:pPr>
      <w:bookmarkStart w:id="302" w:name="_ENREF_33"/>
      <w:r w:rsidRPr="00FC5BBB">
        <w:t>33.</w:t>
      </w:r>
      <w:r w:rsidRPr="00FC5BBB">
        <w:tab/>
        <w:t>Vialard F, Gomes DM, Leroy B, Quarello E, Escalona A, Le Sciellour C, et al. Array comparative genomic hybridization in prenatal diagnosis: another experience. Fetal diagnosis and therapy. 2009;25(2):277-84.</w:t>
      </w:r>
      <w:bookmarkEnd w:id="302"/>
    </w:p>
    <w:p w14:paraId="184665DE" w14:textId="77777777" w:rsidR="00FC5BBB" w:rsidRPr="00FC5BBB" w:rsidRDefault="00FC5BBB" w:rsidP="00EA611F">
      <w:pPr>
        <w:pStyle w:val="EndNoteBibliography"/>
        <w:spacing w:after="0" w:line="276" w:lineRule="auto"/>
      </w:pPr>
      <w:bookmarkStart w:id="303" w:name="_ENREF_34"/>
      <w:r w:rsidRPr="00FC5BBB">
        <w:t>34.</w:t>
      </w:r>
      <w:r w:rsidRPr="00FC5BBB">
        <w:tab/>
        <w:t>Rickman L, Fiegler H, Shaw-Smith C, Nash R, Cirigliano V, Voglino G, et al. Prenatal detection of unbalanced chromosomal rearrangements by array CGH. J Med Genet. 2006;43(4):353-61.</w:t>
      </w:r>
      <w:bookmarkEnd w:id="303"/>
    </w:p>
    <w:p w14:paraId="2BF07384" w14:textId="77777777" w:rsidR="00FC5BBB" w:rsidRPr="00FC5BBB" w:rsidRDefault="00FC5BBB" w:rsidP="00EA611F">
      <w:pPr>
        <w:pStyle w:val="EndNoteBibliography"/>
        <w:spacing w:after="0" w:line="276" w:lineRule="auto"/>
      </w:pPr>
      <w:bookmarkStart w:id="304" w:name="_ENREF_35"/>
      <w:r w:rsidRPr="00FC5BBB">
        <w:t>35.</w:t>
      </w:r>
      <w:r w:rsidRPr="00FC5BBB">
        <w:tab/>
        <w:t>Schaeffer AJ, Chung J, Heretis K, Wong A, Ledbetter DH, Lese Martin C. Comparative genomic hybridization-array analysis enhances the detection of aneuploidies and submicroscopic imbalances in spontaneous miscarriages. Am J Hum Genet. 2004;74(6):1168-74.</w:t>
      </w:r>
      <w:bookmarkEnd w:id="304"/>
    </w:p>
    <w:p w14:paraId="17A204C9" w14:textId="77777777" w:rsidR="00FC5BBB" w:rsidRPr="00FC5BBB" w:rsidRDefault="00FC5BBB" w:rsidP="00EA611F">
      <w:pPr>
        <w:pStyle w:val="EndNoteBibliography"/>
        <w:spacing w:after="0" w:line="276" w:lineRule="auto"/>
      </w:pPr>
      <w:bookmarkStart w:id="305" w:name="_ENREF_36"/>
      <w:r w:rsidRPr="00FC5BBB">
        <w:t>36.</w:t>
      </w:r>
      <w:r w:rsidRPr="00FC5BBB">
        <w:tab/>
        <w:t>Evangelidou P, Sismani C, Ioannides M, Christodoulou C, Koumbaris G, Kallikas I, et al. Clinical application of whole-genome array CGH during prenatal diagnosis: Study of 25 selected pregnancies with abnormal ultrasound findings or apparently balanced structural aberrations. Mol Cytogenet. 2010;3:24-.</w:t>
      </w:r>
      <w:bookmarkEnd w:id="305"/>
    </w:p>
    <w:p w14:paraId="7F6D7C32" w14:textId="77777777" w:rsidR="00FC5BBB" w:rsidRPr="00FC5BBB" w:rsidRDefault="00FC5BBB" w:rsidP="00EA611F">
      <w:pPr>
        <w:pStyle w:val="EndNoteBibliography"/>
        <w:spacing w:after="0" w:line="276" w:lineRule="auto"/>
      </w:pPr>
      <w:bookmarkStart w:id="306" w:name="_ENREF_37"/>
      <w:r w:rsidRPr="00FC5BBB">
        <w:t>37.</w:t>
      </w:r>
      <w:r w:rsidRPr="00FC5BBB">
        <w:tab/>
        <w:t>Miny P, Wenzel F, Tercanli S, Filges I. Chromosomal microarrays in prenatal diagnosis: time for a change of policy? Microarrays. 2013;2(4):304-17.</w:t>
      </w:r>
      <w:bookmarkEnd w:id="306"/>
    </w:p>
    <w:p w14:paraId="125F768D" w14:textId="77777777" w:rsidR="00FC5BBB" w:rsidRPr="00FC5BBB" w:rsidRDefault="00FC5BBB" w:rsidP="00EA611F">
      <w:pPr>
        <w:pStyle w:val="EndNoteBibliography"/>
        <w:spacing w:after="0" w:line="276" w:lineRule="auto"/>
      </w:pPr>
      <w:bookmarkStart w:id="307" w:name="_ENREF_38"/>
      <w:r w:rsidRPr="00FC5BBB">
        <w:t>38.</w:t>
      </w:r>
      <w:r w:rsidRPr="00FC5BBB">
        <w:tab/>
        <w:t>Filges I, Kang A, Klug V, Wenzel F, Heinimann K, Tercanli S, et al. Array comparative genomic hybridization in prenatal diagnosis of first trimester pregnancies at high risk for chromosomal anomalies. Mol Cytogenet. 2012;5:38.</w:t>
      </w:r>
      <w:bookmarkEnd w:id="307"/>
    </w:p>
    <w:p w14:paraId="1717ED66" w14:textId="77777777" w:rsidR="00FC5BBB" w:rsidRPr="00FC5BBB" w:rsidRDefault="00FC5BBB" w:rsidP="00EA611F">
      <w:pPr>
        <w:pStyle w:val="EndNoteBibliography"/>
        <w:spacing w:after="0" w:line="276" w:lineRule="auto"/>
      </w:pPr>
      <w:bookmarkStart w:id="308" w:name="_ENREF_39"/>
      <w:r w:rsidRPr="00FC5BBB">
        <w:t>39.</w:t>
      </w:r>
      <w:r w:rsidRPr="00FC5BBB">
        <w:tab/>
        <w:t>Qi G, Yi J, Han B, Liu H, Guo W, Shi C, et al. Noninvasive prenatal testing in routine clinical practice for a high-risk population: Experience from a center. Medicine (Baltimore). 2016;95(41):e5126-e.</w:t>
      </w:r>
      <w:bookmarkEnd w:id="308"/>
    </w:p>
    <w:p w14:paraId="58A7305B" w14:textId="77777777" w:rsidR="00FC5BBB" w:rsidRPr="00FC5BBB" w:rsidRDefault="00FC5BBB" w:rsidP="00EA611F">
      <w:pPr>
        <w:pStyle w:val="EndNoteBibliography"/>
        <w:spacing w:line="276" w:lineRule="auto"/>
      </w:pPr>
      <w:bookmarkStart w:id="309" w:name="_ENREF_40"/>
      <w:r w:rsidRPr="00FC5BBB">
        <w:t>40.</w:t>
      </w:r>
      <w:r w:rsidRPr="00FC5BBB">
        <w:tab/>
        <w:t>Nepomnyashchaya YN, Artemov AV, Roumiantsev SA, Roumyantsev AG, Zhavoronkov A. Non-invasive prenatal diagnostics of aneuploidy using next-generation DNA sequencing technologies, and clinical considerations. Clinical chemistry and laboratory medicine. 2013;51(6):1141-54.</w:t>
      </w:r>
      <w:bookmarkEnd w:id="309"/>
    </w:p>
    <w:p w14:paraId="3D2E5AF0" w14:textId="625BF9FC" w:rsidR="00387C68" w:rsidRPr="00390AAE" w:rsidRDefault="0092071E" w:rsidP="00EA611F">
      <w:pPr>
        <w:pStyle w:val="NormalWeb"/>
        <w:spacing w:before="0" w:beforeAutospacing="0" w:after="300" w:afterAutospacing="0" w:line="276" w:lineRule="auto"/>
        <w:ind w:firstLine="720"/>
        <w:jc w:val="both"/>
        <w:rPr>
          <w:rFonts w:asciiTheme="majorBidi" w:eastAsiaTheme="minorHAnsi" w:hAnsiTheme="majorBidi" w:cstheme="majorBidi"/>
          <w:color w:val="000000" w:themeColor="text1"/>
          <w:rtl/>
        </w:rPr>
      </w:pPr>
      <w:r w:rsidRPr="00390AAE">
        <w:rPr>
          <w:rFonts w:asciiTheme="majorBidi" w:eastAsiaTheme="minorHAnsi" w:hAnsiTheme="majorBidi" w:cstheme="majorBidi"/>
          <w:color w:val="000000" w:themeColor="text1"/>
        </w:rPr>
        <w:fldChar w:fldCharType="end"/>
      </w:r>
    </w:p>
    <w:sectPr w:rsidR="00387C68" w:rsidRPr="00390AA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E68FB" w14:textId="77777777" w:rsidR="00EF7DD8" w:rsidRDefault="00EF7DD8" w:rsidP="006141EF">
      <w:pPr>
        <w:spacing w:after="0" w:line="240" w:lineRule="auto"/>
      </w:pPr>
      <w:r>
        <w:separator/>
      </w:r>
    </w:p>
  </w:endnote>
  <w:endnote w:type="continuationSeparator" w:id="0">
    <w:p w14:paraId="3273F96A" w14:textId="77777777" w:rsidR="00EF7DD8" w:rsidRDefault="00EF7DD8" w:rsidP="0061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TT86d47313">
    <w:altName w:val="Times New Roman"/>
    <w:panose1 w:val="00000000000000000000"/>
    <w:charset w:val="00"/>
    <w:family w:val="roman"/>
    <w:notTrueType/>
    <w:pitch w:val="default"/>
  </w:font>
  <w:font w:name="AdvTT86d47313+20">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620372"/>
      <w:docPartObj>
        <w:docPartGallery w:val="Page Numbers (Bottom of Page)"/>
        <w:docPartUnique/>
      </w:docPartObj>
    </w:sdtPr>
    <w:sdtEndPr>
      <w:rPr>
        <w:noProof/>
      </w:rPr>
    </w:sdtEndPr>
    <w:sdtContent>
      <w:p w14:paraId="524C1995" w14:textId="249981B9" w:rsidR="003D2827" w:rsidRDefault="003D28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89B534" w14:textId="77777777" w:rsidR="00F701AF" w:rsidRDefault="00F70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71B35" w14:textId="77777777" w:rsidR="00EF7DD8" w:rsidRDefault="00EF7DD8" w:rsidP="006141EF">
      <w:pPr>
        <w:spacing w:after="0" w:line="240" w:lineRule="auto"/>
      </w:pPr>
      <w:r>
        <w:separator/>
      </w:r>
    </w:p>
  </w:footnote>
  <w:footnote w:type="continuationSeparator" w:id="0">
    <w:p w14:paraId="6FCC12B4" w14:textId="77777777" w:rsidR="00EF7DD8" w:rsidRDefault="00EF7DD8" w:rsidP="006141EF">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gi max">
    <w15:presenceInfo w15:providerId="None" w15:userId="digi ma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tv2w9ff629x0le9fvkx0ddlds002vefvwrx&quot;&gt;Untitled&lt;record-ids&gt;&lt;item&gt;204&lt;/item&gt;&lt;item&gt;205&lt;/item&gt;&lt;/record-ids&gt;&lt;/item&gt;&lt;/Libraries&gt;"/>
  </w:docVars>
  <w:rsids>
    <w:rsidRoot w:val="00245ED4"/>
    <w:rsid w:val="00005301"/>
    <w:rsid w:val="00005489"/>
    <w:rsid w:val="00006019"/>
    <w:rsid w:val="0001021B"/>
    <w:rsid w:val="00011B44"/>
    <w:rsid w:val="0001389D"/>
    <w:rsid w:val="00020BB7"/>
    <w:rsid w:val="00023F17"/>
    <w:rsid w:val="00030995"/>
    <w:rsid w:val="000320CE"/>
    <w:rsid w:val="00032594"/>
    <w:rsid w:val="000434CF"/>
    <w:rsid w:val="000467A9"/>
    <w:rsid w:val="000509FB"/>
    <w:rsid w:val="0007164F"/>
    <w:rsid w:val="000722F0"/>
    <w:rsid w:val="00073BE8"/>
    <w:rsid w:val="000873A4"/>
    <w:rsid w:val="000A5B08"/>
    <w:rsid w:val="000B1AD2"/>
    <w:rsid w:val="000B6443"/>
    <w:rsid w:val="000C60A4"/>
    <w:rsid w:val="000D3CDA"/>
    <w:rsid w:val="000D5B72"/>
    <w:rsid w:val="000E4C02"/>
    <w:rsid w:val="000E7B2C"/>
    <w:rsid w:val="000F12E7"/>
    <w:rsid w:val="000F172E"/>
    <w:rsid w:val="000F550A"/>
    <w:rsid w:val="0010074D"/>
    <w:rsid w:val="001015F5"/>
    <w:rsid w:val="00112FEF"/>
    <w:rsid w:val="0011599E"/>
    <w:rsid w:val="001161DB"/>
    <w:rsid w:val="00117264"/>
    <w:rsid w:val="00117461"/>
    <w:rsid w:val="00120254"/>
    <w:rsid w:val="00122B70"/>
    <w:rsid w:val="00123021"/>
    <w:rsid w:val="0013689A"/>
    <w:rsid w:val="0014344D"/>
    <w:rsid w:val="00151762"/>
    <w:rsid w:val="001629EA"/>
    <w:rsid w:val="001709E2"/>
    <w:rsid w:val="001767E1"/>
    <w:rsid w:val="00176920"/>
    <w:rsid w:val="00176A47"/>
    <w:rsid w:val="0018068F"/>
    <w:rsid w:val="00183603"/>
    <w:rsid w:val="00185A30"/>
    <w:rsid w:val="00194D6B"/>
    <w:rsid w:val="001956F7"/>
    <w:rsid w:val="001B2207"/>
    <w:rsid w:val="001B2484"/>
    <w:rsid w:val="001B58C4"/>
    <w:rsid w:val="001C7B05"/>
    <w:rsid w:val="001D32DA"/>
    <w:rsid w:val="001F32C8"/>
    <w:rsid w:val="00206A42"/>
    <w:rsid w:val="00207655"/>
    <w:rsid w:val="00226D4E"/>
    <w:rsid w:val="002329DE"/>
    <w:rsid w:val="00236EC3"/>
    <w:rsid w:val="002379C7"/>
    <w:rsid w:val="00237EC3"/>
    <w:rsid w:val="002421D2"/>
    <w:rsid w:val="00245ED4"/>
    <w:rsid w:val="00246219"/>
    <w:rsid w:val="00251EAC"/>
    <w:rsid w:val="0026292B"/>
    <w:rsid w:val="00267DF4"/>
    <w:rsid w:val="00271D2B"/>
    <w:rsid w:val="00273C5D"/>
    <w:rsid w:val="00276D62"/>
    <w:rsid w:val="0027794A"/>
    <w:rsid w:val="0028223C"/>
    <w:rsid w:val="00290A2A"/>
    <w:rsid w:val="002955F6"/>
    <w:rsid w:val="0029778C"/>
    <w:rsid w:val="002A2740"/>
    <w:rsid w:val="002A3260"/>
    <w:rsid w:val="002A5F2A"/>
    <w:rsid w:val="002B6337"/>
    <w:rsid w:val="002D6C5F"/>
    <w:rsid w:val="002E7789"/>
    <w:rsid w:val="002F169B"/>
    <w:rsid w:val="002F1E9D"/>
    <w:rsid w:val="002F25DA"/>
    <w:rsid w:val="002F5211"/>
    <w:rsid w:val="00314BB0"/>
    <w:rsid w:val="00321211"/>
    <w:rsid w:val="003264F5"/>
    <w:rsid w:val="00331749"/>
    <w:rsid w:val="00335CE2"/>
    <w:rsid w:val="00341387"/>
    <w:rsid w:val="003429A0"/>
    <w:rsid w:val="00345234"/>
    <w:rsid w:val="00347ADA"/>
    <w:rsid w:val="003546FE"/>
    <w:rsid w:val="00355BDA"/>
    <w:rsid w:val="00357AC8"/>
    <w:rsid w:val="00362A82"/>
    <w:rsid w:val="0036605E"/>
    <w:rsid w:val="00371DF3"/>
    <w:rsid w:val="00372724"/>
    <w:rsid w:val="00374798"/>
    <w:rsid w:val="0037645B"/>
    <w:rsid w:val="0037648C"/>
    <w:rsid w:val="00381C83"/>
    <w:rsid w:val="003835CF"/>
    <w:rsid w:val="00385CDF"/>
    <w:rsid w:val="00387A04"/>
    <w:rsid w:val="00387C68"/>
    <w:rsid w:val="00390AAE"/>
    <w:rsid w:val="00391BFC"/>
    <w:rsid w:val="003925E9"/>
    <w:rsid w:val="003933B7"/>
    <w:rsid w:val="00393B16"/>
    <w:rsid w:val="003A6EFA"/>
    <w:rsid w:val="003A7DA6"/>
    <w:rsid w:val="003B0BBF"/>
    <w:rsid w:val="003B3112"/>
    <w:rsid w:val="003B334D"/>
    <w:rsid w:val="003C7BAF"/>
    <w:rsid w:val="003D2827"/>
    <w:rsid w:val="003E6D15"/>
    <w:rsid w:val="003F05CA"/>
    <w:rsid w:val="003F2DB3"/>
    <w:rsid w:val="00400097"/>
    <w:rsid w:val="00406CB4"/>
    <w:rsid w:val="00420324"/>
    <w:rsid w:val="0042246A"/>
    <w:rsid w:val="004256F8"/>
    <w:rsid w:val="00430181"/>
    <w:rsid w:val="004327E4"/>
    <w:rsid w:val="0043507D"/>
    <w:rsid w:val="00440CB2"/>
    <w:rsid w:val="00443298"/>
    <w:rsid w:val="00453337"/>
    <w:rsid w:val="00455AB5"/>
    <w:rsid w:val="004670A8"/>
    <w:rsid w:val="004705F2"/>
    <w:rsid w:val="004744C6"/>
    <w:rsid w:val="004831D6"/>
    <w:rsid w:val="004853E1"/>
    <w:rsid w:val="0049174F"/>
    <w:rsid w:val="004A6B00"/>
    <w:rsid w:val="004B0B2D"/>
    <w:rsid w:val="004C05BF"/>
    <w:rsid w:val="004C19F7"/>
    <w:rsid w:val="004C423F"/>
    <w:rsid w:val="004C42A3"/>
    <w:rsid w:val="004D02C8"/>
    <w:rsid w:val="004D20B1"/>
    <w:rsid w:val="004E314F"/>
    <w:rsid w:val="00500794"/>
    <w:rsid w:val="00501892"/>
    <w:rsid w:val="00512EBD"/>
    <w:rsid w:val="005132E3"/>
    <w:rsid w:val="00514EE9"/>
    <w:rsid w:val="0052556D"/>
    <w:rsid w:val="00530556"/>
    <w:rsid w:val="0053202D"/>
    <w:rsid w:val="00534ADC"/>
    <w:rsid w:val="00536413"/>
    <w:rsid w:val="00537058"/>
    <w:rsid w:val="005406B5"/>
    <w:rsid w:val="00540E18"/>
    <w:rsid w:val="005410AB"/>
    <w:rsid w:val="00541D13"/>
    <w:rsid w:val="00542C4D"/>
    <w:rsid w:val="00551E7B"/>
    <w:rsid w:val="00554A42"/>
    <w:rsid w:val="00575D01"/>
    <w:rsid w:val="00582814"/>
    <w:rsid w:val="00591B72"/>
    <w:rsid w:val="00593D60"/>
    <w:rsid w:val="00597F7C"/>
    <w:rsid w:val="005A256A"/>
    <w:rsid w:val="005A3DC2"/>
    <w:rsid w:val="005A51C8"/>
    <w:rsid w:val="005A6506"/>
    <w:rsid w:val="005A75E0"/>
    <w:rsid w:val="005B5384"/>
    <w:rsid w:val="005B5FAF"/>
    <w:rsid w:val="005B7213"/>
    <w:rsid w:val="005D39D6"/>
    <w:rsid w:val="005E10FA"/>
    <w:rsid w:val="00602270"/>
    <w:rsid w:val="0060258C"/>
    <w:rsid w:val="006026DB"/>
    <w:rsid w:val="00606CB6"/>
    <w:rsid w:val="006141EF"/>
    <w:rsid w:val="00614CD3"/>
    <w:rsid w:val="00615C23"/>
    <w:rsid w:val="00623369"/>
    <w:rsid w:val="0062554C"/>
    <w:rsid w:val="0065259C"/>
    <w:rsid w:val="006533F9"/>
    <w:rsid w:val="0067709F"/>
    <w:rsid w:val="00682BD9"/>
    <w:rsid w:val="00682D1C"/>
    <w:rsid w:val="00683655"/>
    <w:rsid w:val="0068600C"/>
    <w:rsid w:val="00687084"/>
    <w:rsid w:val="00687B3A"/>
    <w:rsid w:val="00692120"/>
    <w:rsid w:val="00696A09"/>
    <w:rsid w:val="006A2014"/>
    <w:rsid w:val="006A3C75"/>
    <w:rsid w:val="006B2EBD"/>
    <w:rsid w:val="006B74D4"/>
    <w:rsid w:val="006C5D70"/>
    <w:rsid w:val="006D460D"/>
    <w:rsid w:val="006D4631"/>
    <w:rsid w:val="006D513D"/>
    <w:rsid w:val="006D6541"/>
    <w:rsid w:val="006E1506"/>
    <w:rsid w:val="006E2EDC"/>
    <w:rsid w:val="006E3E8C"/>
    <w:rsid w:val="006F37AE"/>
    <w:rsid w:val="007008DC"/>
    <w:rsid w:val="00701822"/>
    <w:rsid w:val="00703C54"/>
    <w:rsid w:val="00704EDD"/>
    <w:rsid w:val="00707EC6"/>
    <w:rsid w:val="007200C7"/>
    <w:rsid w:val="007226EA"/>
    <w:rsid w:val="00734CC8"/>
    <w:rsid w:val="00750AA9"/>
    <w:rsid w:val="0075111D"/>
    <w:rsid w:val="00762339"/>
    <w:rsid w:val="007678AC"/>
    <w:rsid w:val="007823AE"/>
    <w:rsid w:val="007A48C4"/>
    <w:rsid w:val="007A6027"/>
    <w:rsid w:val="007A6C73"/>
    <w:rsid w:val="007B19CB"/>
    <w:rsid w:val="007C4E8B"/>
    <w:rsid w:val="007C5D4D"/>
    <w:rsid w:val="007C629E"/>
    <w:rsid w:val="007D45CA"/>
    <w:rsid w:val="007E27B0"/>
    <w:rsid w:val="007E2E01"/>
    <w:rsid w:val="007E54AB"/>
    <w:rsid w:val="007E6CDD"/>
    <w:rsid w:val="007E6E90"/>
    <w:rsid w:val="007F6B04"/>
    <w:rsid w:val="0081752C"/>
    <w:rsid w:val="008255A6"/>
    <w:rsid w:val="00825B65"/>
    <w:rsid w:val="00831D66"/>
    <w:rsid w:val="008452A7"/>
    <w:rsid w:val="00850AAE"/>
    <w:rsid w:val="00861774"/>
    <w:rsid w:val="00861E34"/>
    <w:rsid w:val="008666EC"/>
    <w:rsid w:val="00883ED9"/>
    <w:rsid w:val="008918BA"/>
    <w:rsid w:val="00894450"/>
    <w:rsid w:val="008A4166"/>
    <w:rsid w:val="008C020C"/>
    <w:rsid w:val="008C2784"/>
    <w:rsid w:val="008C42E7"/>
    <w:rsid w:val="008D13A1"/>
    <w:rsid w:val="008D7409"/>
    <w:rsid w:val="008E5F77"/>
    <w:rsid w:val="008E6F0B"/>
    <w:rsid w:val="008F3F3E"/>
    <w:rsid w:val="009149AD"/>
    <w:rsid w:val="0092071E"/>
    <w:rsid w:val="00920BB5"/>
    <w:rsid w:val="00925313"/>
    <w:rsid w:val="00927EBD"/>
    <w:rsid w:val="00930369"/>
    <w:rsid w:val="009447AB"/>
    <w:rsid w:val="00952DD0"/>
    <w:rsid w:val="009654BC"/>
    <w:rsid w:val="009800C0"/>
    <w:rsid w:val="00980F56"/>
    <w:rsid w:val="00982731"/>
    <w:rsid w:val="009873D8"/>
    <w:rsid w:val="0099098D"/>
    <w:rsid w:val="0099589E"/>
    <w:rsid w:val="009A4463"/>
    <w:rsid w:val="009A62F8"/>
    <w:rsid w:val="009B3B31"/>
    <w:rsid w:val="009B7F98"/>
    <w:rsid w:val="009C01D7"/>
    <w:rsid w:val="009C14C4"/>
    <w:rsid w:val="009D12F6"/>
    <w:rsid w:val="009E2D91"/>
    <w:rsid w:val="009E4B90"/>
    <w:rsid w:val="009E4EC3"/>
    <w:rsid w:val="009F0AF4"/>
    <w:rsid w:val="009F2149"/>
    <w:rsid w:val="009F310D"/>
    <w:rsid w:val="00A03F69"/>
    <w:rsid w:val="00A14539"/>
    <w:rsid w:val="00A1648A"/>
    <w:rsid w:val="00A21906"/>
    <w:rsid w:val="00A23EB5"/>
    <w:rsid w:val="00A302F0"/>
    <w:rsid w:val="00A30C68"/>
    <w:rsid w:val="00A35D9E"/>
    <w:rsid w:val="00A43CAF"/>
    <w:rsid w:val="00A52B14"/>
    <w:rsid w:val="00A52FAC"/>
    <w:rsid w:val="00A57B1F"/>
    <w:rsid w:val="00A62CC4"/>
    <w:rsid w:val="00A65076"/>
    <w:rsid w:val="00A70B0E"/>
    <w:rsid w:val="00A81593"/>
    <w:rsid w:val="00A82762"/>
    <w:rsid w:val="00A82AAE"/>
    <w:rsid w:val="00A84D01"/>
    <w:rsid w:val="00A93AD6"/>
    <w:rsid w:val="00A96F42"/>
    <w:rsid w:val="00AA79D5"/>
    <w:rsid w:val="00AB4F13"/>
    <w:rsid w:val="00AC4B59"/>
    <w:rsid w:val="00AD1D3B"/>
    <w:rsid w:val="00AF49F5"/>
    <w:rsid w:val="00AF7092"/>
    <w:rsid w:val="00B0214E"/>
    <w:rsid w:val="00B11162"/>
    <w:rsid w:val="00B118CB"/>
    <w:rsid w:val="00B125FA"/>
    <w:rsid w:val="00B15B78"/>
    <w:rsid w:val="00B205DE"/>
    <w:rsid w:val="00B252CF"/>
    <w:rsid w:val="00B40D2F"/>
    <w:rsid w:val="00B50751"/>
    <w:rsid w:val="00B551B1"/>
    <w:rsid w:val="00B624AF"/>
    <w:rsid w:val="00B71436"/>
    <w:rsid w:val="00B94EEC"/>
    <w:rsid w:val="00B9620E"/>
    <w:rsid w:val="00BA30B3"/>
    <w:rsid w:val="00BA383A"/>
    <w:rsid w:val="00BB5DA0"/>
    <w:rsid w:val="00BD0376"/>
    <w:rsid w:val="00BD36F2"/>
    <w:rsid w:val="00BD4720"/>
    <w:rsid w:val="00BD5C2C"/>
    <w:rsid w:val="00BD63E2"/>
    <w:rsid w:val="00BE008F"/>
    <w:rsid w:val="00BE2357"/>
    <w:rsid w:val="00BE4ADD"/>
    <w:rsid w:val="00BE6064"/>
    <w:rsid w:val="00C04108"/>
    <w:rsid w:val="00C16662"/>
    <w:rsid w:val="00C166E5"/>
    <w:rsid w:val="00C22605"/>
    <w:rsid w:val="00C24781"/>
    <w:rsid w:val="00C34AEA"/>
    <w:rsid w:val="00C37E31"/>
    <w:rsid w:val="00C43CCA"/>
    <w:rsid w:val="00C50ACD"/>
    <w:rsid w:val="00C56CF3"/>
    <w:rsid w:val="00C64B4B"/>
    <w:rsid w:val="00C67184"/>
    <w:rsid w:val="00C75682"/>
    <w:rsid w:val="00C80B11"/>
    <w:rsid w:val="00C865E5"/>
    <w:rsid w:val="00CB436F"/>
    <w:rsid w:val="00CB57C1"/>
    <w:rsid w:val="00CB779B"/>
    <w:rsid w:val="00CC104E"/>
    <w:rsid w:val="00CC62DA"/>
    <w:rsid w:val="00CD254E"/>
    <w:rsid w:val="00CF77D8"/>
    <w:rsid w:val="00D10B45"/>
    <w:rsid w:val="00D21A81"/>
    <w:rsid w:val="00D336FE"/>
    <w:rsid w:val="00D66F81"/>
    <w:rsid w:val="00D674F3"/>
    <w:rsid w:val="00D701A4"/>
    <w:rsid w:val="00D768C8"/>
    <w:rsid w:val="00D819A8"/>
    <w:rsid w:val="00D95275"/>
    <w:rsid w:val="00D956D7"/>
    <w:rsid w:val="00DA2EAE"/>
    <w:rsid w:val="00DB3A53"/>
    <w:rsid w:val="00DB4E23"/>
    <w:rsid w:val="00DB5D1B"/>
    <w:rsid w:val="00DC0CD5"/>
    <w:rsid w:val="00DC1E12"/>
    <w:rsid w:val="00DC42E2"/>
    <w:rsid w:val="00DE00AB"/>
    <w:rsid w:val="00DE1169"/>
    <w:rsid w:val="00DE2887"/>
    <w:rsid w:val="00DE29B7"/>
    <w:rsid w:val="00DE7E54"/>
    <w:rsid w:val="00E045AC"/>
    <w:rsid w:val="00E0604B"/>
    <w:rsid w:val="00E13C37"/>
    <w:rsid w:val="00E23451"/>
    <w:rsid w:val="00E24425"/>
    <w:rsid w:val="00E31C8A"/>
    <w:rsid w:val="00E4001B"/>
    <w:rsid w:val="00E600CF"/>
    <w:rsid w:val="00E63FE5"/>
    <w:rsid w:val="00E74028"/>
    <w:rsid w:val="00E7664C"/>
    <w:rsid w:val="00E773BE"/>
    <w:rsid w:val="00E83EB3"/>
    <w:rsid w:val="00E850EE"/>
    <w:rsid w:val="00E852F9"/>
    <w:rsid w:val="00E8585A"/>
    <w:rsid w:val="00E85EDF"/>
    <w:rsid w:val="00E9651A"/>
    <w:rsid w:val="00EA611F"/>
    <w:rsid w:val="00EA6A20"/>
    <w:rsid w:val="00EB166B"/>
    <w:rsid w:val="00EB26E8"/>
    <w:rsid w:val="00EB5BE6"/>
    <w:rsid w:val="00EB6EFA"/>
    <w:rsid w:val="00ED2816"/>
    <w:rsid w:val="00ED41A5"/>
    <w:rsid w:val="00ED523E"/>
    <w:rsid w:val="00ED5ACD"/>
    <w:rsid w:val="00ED70C1"/>
    <w:rsid w:val="00EF3350"/>
    <w:rsid w:val="00EF4861"/>
    <w:rsid w:val="00EF78CF"/>
    <w:rsid w:val="00EF7DD8"/>
    <w:rsid w:val="00F133A0"/>
    <w:rsid w:val="00F150EA"/>
    <w:rsid w:val="00F420C5"/>
    <w:rsid w:val="00F444DB"/>
    <w:rsid w:val="00F571F7"/>
    <w:rsid w:val="00F701AF"/>
    <w:rsid w:val="00F77EBF"/>
    <w:rsid w:val="00F849F6"/>
    <w:rsid w:val="00F856B1"/>
    <w:rsid w:val="00F87A62"/>
    <w:rsid w:val="00F92C9E"/>
    <w:rsid w:val="00F95CC4"/>
    <w:rsid w:val="00FA1F03"/>
    <w:rsid w:val="00FB1D07"/>
    <w:rsid w:val="00FB73CE"/>
    <w:rsid w:val="00FC5BBB"/>
    <w:rsid w:val="00FD2DAF"/>
    <w:rsid w:val="00FE1C42"/>
    <w:rsid w:val="00FF1287"/>
    <w:rsid w:val="00FF1BE8"/>
    <w:rsid w:val="00FF5C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A199"/>
  <w15:docId w15:val="{4798A8F4-B48F-41F2-A9AC-E03509C5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1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87C68"/>
    <w:rPr>
      <w:rFonts w:ascii="AdvTT86d47313" w:hAnsi="AdvTT86d47313" w:hint="default"/>
      <w:b w:val="0"/>
      <w:bCs w:val="0"/>
      <w:i w:val="0"/>
      <w:iCs w:val="0"/>
      <w:color w:val="242021"/>
      <w:sz w:val="20"/>
      <w:szCs w:val="20"/>
    </w:rPr>
  </w:style>
  <w:style w:type="character" w:customStyle="1" w:styleId="selected">
    <w:name w:val="selected"/>
    <w:basedOn w:val="DefaultParagraphFont"/>
    <w:rsid w:val="00500794"/>
  </w:style>
  <w:style w:type="paragraph" w:styleId="NormalWeb">
    <w:name w:val="Normal (Web)"/>
    <w:basedOn w:val="Normal"/>
    <w:uiPriority w:val="99"/>
    <w:unhideWhenUsed/>
    <w:rsid w:val="00087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style11"/>
    <w:basedOn w:val="DefaultParagraphFont"/>
    <w:rsid w:val="00850AAE"/>
    <w:rPr>
      <w:rFonts w:ascii="AdvTT86d47313+20" w:hAnsi="AdvTT86d47313+20" w:hint="default"/>
      <w:b w:val="0"/>
      <w:bCs w:val="0"/>
      <w:i w:val="0"/>
      <w:iCs w:val="0"/>
      <w:color w:val="242021"/>
      <w:sz w:val="20"/>
      <w:szCs w:val="20"/>
    </w:rPr>
  </w:style>
  <w:style w:type="paragraph" w:styleId="BalloonText">
    <w:name w:val="Balloon Text"/>
    <w:basedOn w:val="Normal"/>
    <w:link w:val="BalloonTextChar"/>
    <w:uiPriority w:val="99"/>
    <w:semiHidden/>
    <w:unhideWhenUsed/>
    <w:rsid w:val="00614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1EF"/>
    <w:rPr>
      <w:rFonts w:ascii="Tahoma" w:hAnsi="Tahoma" w:cs="Tahoma"/>
      <w:sz w:val="16"/>
      <w:szCs w:val="16"/>
    </w:rPr>
  </w:style>
  <w:style w:type="paragraph" w:styleId="Header">
    <w:name w:val="header"/>
    <w:basedOn w:val="Normal"/>
    <w:link w:val="HeaderChar"/>
    <w:uiPriority w:val="99"/>
    <w:unhideWhenUsed/>
    <w:rsid w:val="00614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1EF"/>
  </w:style>
  <w:style w:type="paragraph" w:styleId="Footer">
    <w:name w:val="footer"/>
    <w:basedOn w:val="Normal"/>
    <w:link w:val="FooterChar"/>
    <w:uiPriority w:val="99"/>
    <w:unhideWhenUsed/>
    <w:rsid w:val="00614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1EF"/>
  </w:style>
  <w:style w:type="paragraph" w:customStyle="1" w:styleId="EndNoteBibliographyTitle">
    <w:name w:val="EndNote Bibliography Title"/>
    <w:basedOn w:val="Normal"/>
    <w:link w:val="EndNoteBibliographyTitleChar"/>
    <w:rsid w:val="0092071E"/>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92071E"/>
    <w:rPr>
      <w:rFonts w:ascii="Times New Roman" w:hAnsi="Times New Roman" w:cs="Times New Roman"/>
      <w:noProof/>
      <w:sz w:val="24"/>
    </w:rPr>
  </w:style>
  <w:style w:type="paragraph" w:customStyle="1" w:styleId="EndNoteBibliography">
    <w:name w:val="EndNote Bibliography"/>
    <w:basedOn w:val="Normal"/>
    <w:link w:val="EndNoteBibliographyChar"/>
    <w:rsid w:val="0092071E"/>
    <w:pPr>
      <w:spacing w:line="240" w:lineRule="auto"/>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92071E"/>
    <w:rPr>
      <w:rFonts w:ascii="Times New Roman" w:hAnsi="Times New Roman" w:cs="Times New Roman"/>
      <w:noProof/>
      <w:sz w:val="24"/>
    </w:rPr>
  </w:style>
  <w:style w:type="character" w:styleId="Hyperlink">
    <w:name w:val="Hyperlink"/>
    <w:basedOn w:val="DefaultParagraphFont"/>
    <w:uiPriority w:val="99"/>
    <w:unhideWhenUsed/>
    <w:rsid w:val="0092071E"/>
    <w:rPr>
      <w:color w:val="0563C1" w:themeColor="hyperlink"/>
      <w:u w:val="single"/>
    </w:rPr>
  </w:style>
  <w:style w:type="character" w:styleId="Strong">
    <w:name w:val="Strong"/>
    <w:basedOn w:val="DefaultParagraphFont"/>
    <w:uiPriority w:val="22"/>
    <w:qFormat/>
    <w:rsid w:val="007E6CDD"/>
    <w:rPr>
      <w:b/>
      <w:bCs/>
    </w:rPr>
  </w:style>
  <w:style w:type="character" w:styleId="CommentReference">
    <w:name w:val="annotation reference"/>
    <w:basedOn w:val="DefaultParagraphFont"/>
    <w:uiPriority w:val="99"/>
    <w:semiHidden/>
    <w:unhideWhenUsed/>
    <w:rsid w:val="004327E4"/>
    <w:rPr>
      <w:sz w:val="16"/>
      <w:szCs w:val="16"/>
    </w:rPr>
  </w:style>
  <w:style w:type="paragraph" w:styleId="CommentText">
    <w:name w:val="annotation text"/>
    <w:basedOn w:val="Normal"/>
    <w:link w:val="CommentTextChar"/>
    <w:uiPriority w:val="99"/>
    <w:semiHidden/>
    <w:unhideWhenUsed/>
    <w:rsid w:val="004327E4"/>
    <w:pPr>
      <w:spacing w:line="240" w:lineRule="auto"/>
    </w:pPr>
    <w:rPr>
      <w:sz w:val="20"/>
      <w:szCs w:val="20"/>
    </w:rPr>
  </w:style>
  <w:style w:type="character" w:customStyle="1" w:styleId="CommentTextChar">
    <w:name w:val="Comment Text Char"/>
    <w:basedOn w:val="DefaultParagraphFont"/>
    <w:link w:val="CommentText"/>
    <w:uiPriority w:val="99"/>
    <w:semiHidden/>
    <w:rsid w:val="004327E4"/>
    <w:rPr>
      <w:sz w:val="20"/>
      <w:szCs w:val="20"/>
    </w:rPr>
  </w:style>
  <w:style w:type="paragraph" w:styleId="Revision">
    <w:name w:val="Revision"/>
    <w:hidden/>
    <w:uiPriority w:val="99"/>
    <w:semiHidden/>
    <w:rsid w:val="00073B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05A14-AEB4-42CE-9537-3942FEE0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9897</Words>
  <Characters>56414</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LOTUS</dc:creator>
  <cp:keywords/>
  <dc:description/>
  <cp:lastModifiedBy>digi max</cp:lastModifiedBy>
  <cp:revision>3</cp:revision>
  <cp:lastPrinted>2021-09-16T16:40:00Z</cp:lastPrinted>
  <dcterms:created xsi:type="dcterms:W3CDTF">2022-01-02T09:00:00Z</dcterms:created>
  <dcterms:modified xsi:type="dcterms:W3CDTF">2022-01-02T09:05:00Z</dcterms:modified>
</cp:coreProperties>
</file>